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after="0" w:line="360" w:lineRule="auto"/>
        <w:jc w:val="center"/>
        <w:rPr>
          <w:rFonts w:hint="default" w:ascii="仿宋" w:hAnsi="仿宋" w:eastAsia="仿宋" w:cstheme="minorEastAsia"/>
          <w:sz w:val="30"/>
          <w:szCs w:val="30"/>
          <w:lang w:val="en-US" w:eastAsia="zh-CN"/>
        </w:rPr>
      </w:pPr>
      <w:ins w:id="0" w:author="a" w:date="2022-12-14T17:33:47Z">
        <w:bookmarkStart w:id="0" w:name="_Hlk111453738"/>
        <w:r>
          <w:rPr>
            <w:rFonts w:hint="eastAsia" w:ascii="仿宋" w:hAnsi="仿宋" w:eastAsia="仿宋" w:cstheme="minorEastAsia"/>
            <w:sz w:val="30"/>
            <w:szCs w:val="30"/>
            <w:lang w:val="en-US" w:eastAsia="zh-CN"/>
          </w:rPr>
          <w:t>采购</w:t>
        </w:r>
      </w:ins>
      <w:r>
        <w:rPr>
          <w:rFonts w:hint="eastAsia" w:ascii="仿宋" w:hAnsi="仿宋" w:eastAsia="仿宋" w:cstheme="minorEastAsia"/>
          <w:sz w:val="30"/>
          <w:szCs w:val="30"/>
          <w:lang w:val="en-US" w:eastAsia="zh-CN"/>
        </w:rPr>
        <w:t>意向征集公告</w:t>
      </w:r>
    </w:p>
    <w:p>
      <w:pPr>
        <w:snapToGrid w:val="0"/>
        <w:spacing w:line="320" w:lineRule="exact"/>
        <w:ind w:firstLine="540" w:firstLineChars="225"/>
        <w:jc w:val="both"/>
        <w:rPr>
          <w:rFonts w:ascii="仿宋" w:hAnsi="仿宋" w:eastAsia="仿宋" w:cstheme="minorEastAsia"/>
          <w:sz w:val="24"/>
          <w:szCs w:val="24"/>
        </w:rPr>
        <w:pPrChange w:id="1" w:author="a" w:date="2022-12-14T17:45:20Z">
          <w:pPr>
            <w:snapToGrid w:val="0"/>
            <w:spacing w:line="360" w:lineRule="auto"/>
            <w:ind w:firstLine="540" w:firstLineChars="225"/>
            <w:jc w:val="both"/>
          </w:pPr>
        </w:pPrChange>
      </w:pPr>
      <w:r>
        <w:rPr>
          <w:rFonts w:hint="eastAsia" w:ascii="仿宋" w:hAnsi="仿宋" w:eastAsia="仿宋" w:cstheme="minorEastAsia"/>
          <w:sz w:val="24"/>
          <w:szCs w:val="24"/>
        </w:rPr>
        <w:t>广州市交正工程咨询有限公司</w:t>
      </w:r>
      <w:del w:id="2" w:author="朕" w:date="2022-12-23T11:23:21Z">
        <w:r>
          <w:rPr>
            <w:rFonts w:hint="eastAsia" w:ascii="仿宋" w:hAnsi="仿宋" w:eastAsia="仿宋" w:cstheme="minorEastAsia"/>
            <w:sz w:val="24"/>
            <w:szCs w:val="24"/>
          </w:rPr>
          <w:delText>受广州市道路研究院有限公司工会委员会的委托，</w:delText>
        </w:r>
      </w:del>
      <w:r>
        <w:rPr>
          <w:rFonts w:hint="eastAsia" w:ascii="仿宋" w:hAnsi="仿宋" w:eastAsia="仿宋" w:cstheme="minorEastAsia"/>
          <w:sz w:val="24"/>
          <w:szCs w:val="24"/>
        </w:rPr>
        <w:t>对</w:t>
      </w:r>
      <w:del w:id="3" w:author="朕" w:date="2022-12-23T11:23:43Z">
        <w:r>
          <w:rPr>
            <w:rFonts w:hint="eastAsia" w:ascii="仿宋" w:hAnsi="仿宋" w:eastAsia="仿宋" w:cstheme="minorEastAsia"/>
            <w:sz w:val="24"/>
            <w:szCs w:val="24"/>
            <w:lang w:eastAsia="zh-CN"/>
          </w:rPr>
          <w:delText>广州市道路研究院有限公司工会委员会2022年下半年观影券第二次</w:delText>
        </w:r>
      </w:del>
      <w:ins w:id="4" w:author="朕" w:date="2022-12-23T11:23:43Z">
        <w:r>
          <w:rPr>
            <w:rFonts w:hint="eastAsia" w:ascii="仿宋" w:hAnsi="仿宋" w:eastAsia="仿宋" w:cstheme="minorEastAsia"/>
            <w:sz w:val="24"/>
            <w:szCs w:val="24"/>
            <w:lang w:eastAsia="zh-CN"/>
          </w:rPr>
          <w:t>彩色复合打印机</w:t>
        </w:r>
      </w:ins>
      <w:ins w:id="5" w:author="朕" w:date="2022-12-23T11:23:51Z">
        <w:r>
          <w:rPr>
            <w:rFonts w:hint="eastAsia" w:ascii="仿宋" w:hAnsi="仿宋" w:eastAsia="仿宋" w:cstheme="minorEastAsia"/>
            <w:sz w:val="24"/>
            <w:szCs w:val="24"/>
            <w:lang w:eastAsia="zh-CN"/>
          </w:rPr>
          <w:t>租赁</w:t>
        </w:r>
      </w:ins>
      <w:del w:id="6" w:author="朕" w:date="2022-12-23T11:23:52Z">
        <w:r>
          <w:rPr>
            <w:rFonts w:hint="eastAsia" w:ascii="仿宋" w:hAnsi="仿宋" w:eastAsia="仿宋" w:cstheme="minorEastAsia"/>
            <w:sz w:val="24"/>
            <w:szCs w:val="24"/>
            <w:lang w:eastAsia="zh-CN"/>
          </w:rPr>
          <w:delText>采购</w:delText>
        </w:r>
      </w:del>
      <w:r>
        <w:rPr>
          <w:rFonts w:hint="eastAsia" w:ascii="仿宋" w:hAnsi="仿宋" w:eastAsia="仿宋" w:cstheme="minorEastAsia"/>
          <w:sz w:val="24"/>
          <w:szCs w:val="24"/>
          <w:lang w:eastAsia="zh-CN"/>
        </w:rPr>
        <w:t>项目</w:t>
      </w:r>
      <w:ins w:id="7" w:author="a" w:date="2022-12-14T17:34:51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>采取</w:t>
        </w:r>
      </w:ins>
      <w:ins w:id="8" w:author="a" w:date="2022-12-14T17:34:54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>询价</w:t>
        </w:r>
      </w:ins>
      <w:ins w:id="9" w:author="a" w:date="2022-12-14T17:34:55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>方式</w:t>
        </w:r>
      </w:ins>
      <w:ins w:id="10" w:author="a" w:date="2022-12-14T17:35:07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>进行</w:t>
        </w:r>
      </w:ins>
      <w:ins w:id="11" w:author="a" w:date="2022-12-14T17:35:17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>采购</w:t>
        </w:r>
      </w:ins>
      <w:ins w:id="12" w:author="a" w:date="2022-12-14T17:35:18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>，</w:t>
        </w:r>
      </w:ins>
      <w:ins w:id="13" w:author="a" w:date="2022-12-14T17:35:22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>现</w:t>
        </w:r>
      </w:ins>
      <w:ins w:id="14" w:author="a" w:date="2022-12-14T17:35:31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>对</w:t>
        </w:r>
      </w:ins>
      <w:ins w:id="15" w:author="a" w:date="2022-12-14T17:35:34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>有</w:t>
        </w:r>
      </w:ins>
      <w:ins w:id="16" w:author="a" w:date="2022-12-14T17:35:35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>意向</w:t>
        </w:r>
      </w:ins>
      <w:ins w:id="17" w:author="a" w:date="2022-12-14T17:35:37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>参加</w:t>
        </w:r>
      </w:ins>
      <w:ins w:id="18" w:author="a" w:date="2022-12-14T17:35:38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>本次</w:t>
        </w:r>
      </w:ins>
      <w:ins w:id="19" w:author="a" w:date="2022-12-14T17:35:44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>询价</w:t>
        </w:r>
      </w:ins>
      <w:ins w:id="20" w:author="a" w:date="2022-12-14T17:35:48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>活动</w:t>
        </w:r>
      </w:ins>
      <w:ins w:id="21" w:author="a" w:date="2022-12-14T17:35:49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>的</w:t>
        </w:r>
      </w:ins>
      <w:ins w:id="22" w:author="a" w:date="2022-12-14T17:35:54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>供应商</w:t>
        </w:r>
      </w:ins>
      <w:r>
        <w:rPr>
          <w:rFonts w:hint="eastAsia" w:ascii="仿宋" w:hAnsi="仿宋" w:eastAsia="仿宋" w:cstheme="minorEastAsia"/>
          <w:sz w:val="24"/>
          <w:szCs w:val="24"/>
        </w:rPr>
        <w:t>进行</w:t>
      </w:r>
      <w:r>
        <w:rPr>
          <w:rFonts w:hint="eastAsia" w:ascii="仿宋" w:hAnsi="仿宋" w:eastAsia="仿宋" w:cstheme="minorEastAsia"/>
          <w:sz w:val="24"/>
          <w:szCs w:val="24"/>
          <w:lang w:val="en-US" w:eastAsia="zh-CN"/>
        </w:rPr>
        <w:t>意向征集</w:t>
      </w:r>
      <w:r>
        <w:rPr>
          <w:rFonts w:hint="eastAsia" w:ascii="仿宋" w:hAnsi="仿宋" w:eastAsia="仿宋" w:cstheme="minorEastAsia"/>
          <w:sz w:val="24"/>
          <w:szCs w:val="24"/>
        </w:rPr>
        <w:t>。</w:t>
      </w:r>
    </w:p>
    <w:p>
      <w:pPr>
        <w:spacing w:line="320" w:lineRule="exact"/>
        <w:rPr>
          <w:rFonts w:hint="eastAsia" w:ascii="仿宋" w:hAnsi="仿宋" w:eastAsia="仿宋"/>
          <w:sz w:val="24"/>
          <w:lang w:eastAsia="zh-CN"/>
        </w:rPr>
        <w:pPrChange w:id="23" w:author="a" w:date="2022-12-14T17:45:20Z">
          <w:pPr>
            <w:spacing w:line="360" w:lineRule="auto"/>
          </w:pPr>
        </w:pPrChange>
      </w:pPr>
      <w:r>
        <w:rPr>
          <w:rFonts w:hint="eastAsia" w:ascii="仿宋" w:hAnsi="仿宋" w:eastAsia="仿宋"/>
          <w:sz w:val="24"/>
        </w:rPr>
        <w:t>一、项目名称：</w:t>
      </w:r>
      <w:ins w:id="24" w:author="朕" w:date="2022-12-23T11:24:14Z">
        <w:r>
          <w:rPr>
            <w:rFonts w:hint="eastAsia" w:ascii="仿宋" w:hAnsi="仿宋" w:eastAsia="仿宋" w:cstheme="minorEastAsia"/>
            <w:sz w:val="24"/>
            <w:szCs w:val="24"/>
          </w:rPr>
          <w:t>广州市交正工程咨询有限公司</w:t>
        </w:r>
      </w:ins>
      <w:ins w:id="25" w:author="朕" w:date="2022-12-23T11:24:14Z">
        <w:r>
          <w:rPr>
            <w:rFonts w:hint="eastAsia" w:ascii="仿宋" w:hAnsi="仿宋" w:eastAsia="仿宋" w:cstheme="minorEastAsia"/>
            <w:sz w:val="24"/>
            <w:szCs w:val="24"/>
            <w:lang w:eastAsia="zh-CN"/>
          </w:rPr>
          <w:t>彩色复合打印机租赁项目</w:t>
        </w:r>
      </w:ins>
      <w:del w:id="26" w:author="朕" w:date="2022-12-23T11:24:14Z">
        <w:r>
          <w:rPr>
            <w:rFonts w:hint="eastAsia" w:ascii="仿宋" w:hAnsi="仿宋" w:eastAsia="仿宋"/>
            <w:sz w:val="24"/>
            <w:lang w:eastAsia="zh-CN"/>
          </w:rPr>
          <w:delText>广州市道路研究院有限公司工会委员会2022年下半年观影券第二次采购项目</w:delText>
        </w:r>
      </w:del>
    </w:p>
    <w:p>
      <w:pPr>
        <w:snapToGrid w:val="0"/>
        <w:spacing w:line="320" w:lineRule="exact"/>
        <w:jc w:val="both"/>
        <w:rPr>
          <w:rFonts w:ascii="仿宋" w:hAnsi="仿宋" w:eastAsia="仿宋" w:cstheme="minorEastAsia"/>
          <w:color w:val="333333"/>
          <w:sz w:val="24"/>
          <w:szCs w:val="24"/>
        </w:rPr>
        <w:pPrChange w:id="27" w:author="a" w:date="2022-12-14T17:45:20Z">
          <w:pPr>
            <w:snapToGrid w:val="0"/>
            <w:spacing w:line="360" w:lineRule="auto"/>
            <w:jc w:val="both"/>
          </w:pPr>
        </w:pPrChange>
      </w:pPr>
      <w:r>
        <w:rPr>
          <w:rFonts w:hint="eastAsia" w:ascii="仿宋" w:hAnsi="仿宋" w:eastAsia="仿宋" w:cstheme="minorEastAsia"/>
          <w:color w:val="333333"/>
          <w:sz w:val="24"/>
          <w:szCs w:val="24"/>
        </w:rPr>
        <w:t>二、</w:t>
      </w:r>
      <w:bookmarkStart w:id="1" w:name="_Hlk110841138"/>
      <w:r>
        <w:rPr>
          <w:rFonts w:hint="eastAsia" w:ascii="仿宋" w:hAnsi="仿宋" w:eastAsia="仿宋" w:cstheme="minorEastAsia"/>
          <w:color w:val="333333"/>
          <w:sz w:val="24"/>
          <w:szCs w:val="24"/>
        </w:rPr>
        <w:t>项目预算金额：</w:t>
      </w:r>
      <w:del w:id="28" w:author="朕" w:date="2022-12-23T11:26:19Z">
        <w:r>
          <w:rPr>
            <w:rFonts w:hint="default" w:ascii="宋体" w:hAnsi="宋体" w:cs="宋体"/>
            <w:sz w:val="24"/>
            <w:szCs w:val="24"/>
            <w:lang w:val="en-US" w:eastAsia="zh-CN"/>
          </w:rPr>
          <w:delText>1599</w:delText>
        </w:r>
      </w:del>
      <w:ins w:id="29" w:author="朕" w:date="2022-12-23T11:26:19Z">
        <w:r>
          <w:rPr>
            <w:rFonts w:hint="eastAsia" w:ascii="宋体" w:hAnsi="宋体" w:cs="宋体"/>
            <w:sz w:val="24"/>
            <w:szCs w:val="24"/>
            <w:lang w:val="en-US" w:eastAsia="zh-CN"/>
          </w:rPr>
          <w:t>80</w:t>
        </w:r>
      </w:ins>
      <w:ins w:id="30" w:author="朕" w:date="2022-12-23T11:24:24Z">
        <w:r>
          <w:rPr>
            <w:rFonts w:hint="eastAsia" w:ascii="宋体" w:hAnsi="宋体" w:cs="宋体"/>
            <w:sz w:val="24"/>
            <w:szCs w:val="24"/>
            <w:lang w:val="en-US" w:eastAsia="zh-CN"/>
          </w:rPr>
          <w:t>0</w:t>
        </w:r>
      </w:ins>
      <w:r>
        <w:rPr>
          <w:rFonts w:hint="eastAsia" w:ascii="宋体" w:hAnsi="宋体" w:cs="宋体"/>
          <w:sz w:val="24"/>
          <w:szCs w:val="24"/>
          <w:lang w:val="en-US" w:eastAsia="zh-CN"/>
        </w:rPr>
        <w:t>00</w:t>
      </w:r>
      <w:r>
        <w:rPr>
          <w:rFonts w:hint="eastAsia" w:ascii="仿宋" w:hAnsi="仿宋" w:eastAsia="仿宋" w:cstheme="minorEastAsia"/>
          <w:color w:val="333333"/>
          <w:sz w:val="24"/>
          <w:szCs w:val="24"/>
        </w:rPr>
        <w:t>元</w:t>
      </w:r>
      <w:del w:id="31" w:author="朕" w:date="2022-12-23T11:24:45Z">
        <w:r>
          <w:rPr>
            <w:rFonts w:hint="eastAsia" w:ascii="仿宋" w:hAnsi="仿宋" w:eastAsia="仿宋" w:cstheme="minorEastAsia"/>
            <w:color w:val="333333"/>
            <w:sz w:val="24"/>
            <w:szCs w:val="24"/>
          </w:rPr>
          <w:delText>，</w:delText>
        </w:r>
      </w:del>
      <w:del w:id="32" w:author="朕" w:date="2022-12-23T11:24:40Z">
        <w:r>
          <w:rPr>
            <w:rFonts w:hint="eastAsia" w:ascii="仿宋" w:hAnsi="仿宋" w:eastAsia="仿宋" w:cstheme="minorEastAsia"/>
            <w:color w:val="333333"/>
            <w:sz w:val="24"/>
            <w:szCs w:val="24"/>
          </w:rPr>
          <w:delText>其中单人预算为</w:delText>
        </w:r>
      </w:del>
      <w:del w:id="33" w:author="朕" w:date="2022-12-23T11:24:40Z">
        <w:r>
          <w:rPr>
            <w:rFonts w:hint="eastAsia" w:ascii="仿宋" w:hAnsi="仿宋" w:eastAsia="仿宋" w:cstheme="minorEastAsia"/>
            <w:color w:val="333333"/>
            <w:sz w:val="24"/>
            <w:szCs w:val="24"/>
            <w:lang w:val="en-US" w:eastAsia="zh-CN"/>
          </w:rPr>
          <w:delText>260</w:delText>
        </w:r>
      </w:del>
      <w:del w:id="34" w:author="朕" w:date="2022-12-23T11:24:40Z">
        <w:r>
          <w:rPr>
            <w:rFonts w:hint="eastAsia" w:ascii="仿宋" w:hAnsi="仿宋" w:eastAsia="仿宋" w:cstheme="minorEastAsia"/>
            <w:color w:val="333333"/>
            <w:sz w:val="24"/>
            <w:szCs w:val="24"/>
          </w:rPr>
          <w:delText>元；暂定</w:delText>
        </w:r>
      </w:del>
      <w:del w:id="35" w:author="朕" w:date="2022-12-23T11:24:40Z">
        <w:r>
          <w:rPr>
            <w:rFonts w:ascii="仿宋" w:hAnsi="仿宋" w:eastAsia="仿宋" w:cstheme="minorEastAsia"/>
            <w:color w:val="333333"/>
            <w:sz w:val="24"/>
            <w:szCs w:val="24"/>
          </w:rPr>
          <w:delText>6</w:delText>
        </w:r>
      </w:del>
      <w:del w:id="36" w:author="朕" w:date="2022-12-23T11:24:40Z">
        <w:r>
          <w:rPr>
            <w:rFonts w:hint="eastAsia" w:ascii="仿宋" w:hAnsi="仿宋" w:eastAsia="仿宋" w:cstheme="minorEastAsia"/>
            <w:color w:val="333333"/>
            <w:sz w:val="24"/>
            <w:szCs w:val="24"/>
            <w:lang w:val="en-US" w:eastAsia="zh-CN"/>
          </w:rPr>
          <w:delText>15</w:delText>
        </w:r>
      </w:del>
      <w:del w:id="37" w:author="朕" w:date="2022-12-23T11:24:40Z">
        <w:r>
          <w:rPr>
            <w:rFonts w:ascii="仿宋" w:hAnsi="仿宋" w:eastAsia="仿宋" w:cstheme="minorEastAsia"/>
            <w:color w:val="333333"/>
            <w:sz w:val="24"/>
            <w:szCs w:val="24"/>
          </w:rPr>
          <w:delText>人</w:delText>
        </w:r>
      </w:del>
      <w:del w:id="38" w:author="朕" w:date="2022-12-23T11:24:40Z">
        <w:r>
          <w:rPr>
            <w:rFonts w:hint="eastAsia" w:ascii="仿宋" w:hAnsi="仿宋" w:eastAsia="仿宋" w:cstheme="minorEastAsia"/>
            <w:color w:val="333333"/>
            <w:sz w:val="24"/>
            <w:szCs w:val="24"/>
          </w:rPr>
          <w:delText>（具体以下单人数为准）</w:delText>
        </w:r>
      </w:del>
      <w:r>
        <w:rPr>
          <w:rFonts w:hint="eastAsia" w:ascii="仿宋" w:hAnsi="仿宋" w:eastAsia="仿宋" w:cstheme="minorEastAsia"/>
          <w:color w:val="333333"/>
          <w:sz w:val="24"/>
          <w:szCs w:val="24"/>
        </w:rPr>
        <w:t>。</w:t>
      </w:r>
    </w:p>
    <w:bookmarkEnd w:id="1"/>
    <w:p>
      <w:pPr>
        <w:snapToGrid w:val="0"/>
        <w:spacing w:line="320" w:lineRule="exact"/>
        <w:jc w:val="both"/>
        <w:rPr>
          <w:rFonts w:ascii="仿宋" w:hAnsi="仿宋" w:eastAsia="仿宋" w:cstheme="minorEastAsia"/>
          <w:color w:val="333333"/>
          <w:sz w:val="24"/>
          <w:szCs w:val="24"/>
        </w:rPr>
        <w:pPrChange w:id="39" w:author="a" w:date="2022-12-14T17:45:20Z">
          <w:pPr>
            <w:snapToGrid w:val="0"/>
            <w:spacing w:line="360" w:lineRule="auto"/>
            <w:jc w:val="both"/>
          </w:pPr>
        </w:pPrChange>
      </w:pPr>
      <w:r>
        <w:rPr>
          <w:rFonts w:hint="eastAsia" w:ascii="仿宋" w:hAnsi="仿宋" w:eastAsia="仿宋" w:cstheme="minorEastAsia"/>
          <w:color w:val="333333"/>
          <w:sz w:val="24"/>
          <w:szCs w:val="24"/>
        </w:rPr>
        <w:t>三、项目内容及需求：</w:t>
      </w:r>
    </w:p>
    <w:tbl>
      <w:tblPr>
        <w:tblStyle w:val="14"/>
        <w:tblW w:w="499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  <w:tblPrChange w:id="40" w:author="朕" w:date="2022-12-27T10:01:39Z">
          <w:tblPr>
            <w:tblStyle w:val="14"/>
            <w:tblW w:w="4996" w:type="pct"/>
            <w:tblInd w:w="0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autofit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779"/>
        <w:gridCol w:w="1566"/>
        <w:gridCol w:w="1424"/>
        <w:gridCol w:w="4110"/>
        <w:gridCol w:w="1963"/>
        <w:tblGridChange w:id="41">
          <w:tblGrid>
            <w:gridCol w:w="780"/>
            <w:gridCol w:w="1568"/>
            <w:gridCol w:w="1424"/>
            <w:gridCol w:w="4315"/>
            <w:gridCol w:w="1760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2" w:author="朕" w:date="2022-12-27T10:01:39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62" w:hRule="exact"/>
          <w:trPrChange w:id="42" w:author="朕" w:date="2022-12-27T10:01:39Z">
            <w:trPr>
              <w:trHeight w:val="736" w:hRule="exact"/>
            </w:trPr>
          </w:trPrChange>
        </w:trPr>
        <w:tc>
          <w:tcPr>
            <w:tcW w:w="396" w:type="pct"/>
            <w:vAlign w:val="center"/>
            <w:tcPrChange w:id="43" w:author="朕" w:date="2022-12-27T10:01:39Z">
              <w:tcPr>
                <w:tcW w:w="396" w:type="pct"/>
                <w:vAlign w:val="center"/>
              </w:tcPr>
            </w:tcPrChange>
          </w:tcPr>
          <w:p>
            <w:pPr>
              <w:pStyle w:val="18"/>
              <w:spacing w:line="320" w:lineRule="exact"/>
              <w:jc w:val="center"/>
              <w:rPr>
                <w:rFonts w:ascii="仿宋" w:hAnsi="仿宋" w:eastAsia="仿宋" w:cstheme="minorEastAsia"/>
                <w:kern w:val="0"/>
                <w:szCs w:val="21"/>
              </w:rPr>
              <w:pPrChange w:id="44" w:author="a" w:date="2022-12-14T17:45:20Z">
                <w:pPr>
                  <w:pStyle w:val="18"/>
                  <w:spacing w:line="360" w:lineRule="auto"/>
                  <w:jc w:val="center"/>
                </w:pPr>
              </w:pPrChange>
            </w:pPr>
            <w:bookmarkStart w:id="2" w:name="_Hlk110841093"/>
            <w:r>
              <w:rPr>
                <w:rFonts w:hint="eastAsia" w:ascii="仿宋" w:hAnsi="仿宋" w:eastAsia="仿宋" w:cstheme="minorEastAsia"/>
                <w:kern w:val="0"/>
                <w:szCs w:val="21"/>
              </w:rPr>
              <w:t>序号</w:t>
            </w:r>
          </w:p>
        </w:tc>
        <w:tc>
          <w:tcPr>
            <w:tcW w:w="795" w:type="pct"/>
            <w:vAlign w:val="center"/>
            <w:tcPrChange w:id="45" w:author="朕" w:date="2022-12-27T10:01:39Z">
              <w:tcPr>
                <w:tcW w:w="796" w:type="pct"/>
                <w:vAlign w:val="center"/>
              </w:tcPr>
            </w:tcPrChange>
          </w:tcPr>
          <w:p>
            <w:pPr>
              <w:pStyle w:val="18"/>
              <w:spacing w:line="320" w:lineRule="exact"/>
              <w:jc w:val="center"/>
              <w:rPr>
                <w:rFonts w:ascii="仿宋" w:hAnsi="仿宋" w:eastAsia="仿宋" w:cstheme="minorEastAsia"/>
                <w:kern w:val="0"/>
                <w:szCs w:val="21"/>
              </w:rPr>
              <w:pPrChange w:id="46" w:author="a" w:date="2022-12-14T17:45:20Z">
                <w:pPr>
                  <w:pStyle w:val="18"/>
                  <w:spacing w:line="360" w:lineRule="auto"/>
                  <w:jc w:val="center"/>
                </w:pPr>
              </w:pPrChange>
            </w:pPr>
            <w:r>
              <w:rPr>
                <w:rFonts w:hint="eastAsia" w:ascii="仿宋" w:hAnsi="仿宋" w:eastAsia="仿宋" w:cstheme="minorEastAsia"/>
                <w:kern w:val="0"/>
                <w:szCs w:val="21"/>
              </w:rPr>
              <w:t>采购类型</w:t>
            </w:r>
          </w:p>
        </w:tc>
        <w:tc>
          <w:tcPr>
            <w:tcW w:w="723" w:type="pct"/>
            <w:vAlign w:val="center"/>
            <w:tcPrChange w:id="47" w:author="朕" w:date="2022-12-27T10:01:39Z">
              <w:tcPr>
                <w:tcW w:w="723" w:type="pct"/>
                <w:vAlign w:val="center"/>
              </w:tcPr>
            </w:tcPrChange>
          </w:tcPr>
          <w:p>
            <w:pPr>
              <w:pStyle w:val="18"/>
              <w:spacing w:line="320" w:lineRule="exact"/>
              <w:jc w:val="center"/>
              <w:rPr>
                <w:rFonts w:ascii="仿宋" w:hAnsi="仿宋" w:eastAsia="仿宋" w:cstheme="minorEastAsia"/>
                <w:kern w:val="0"/>
                <w:szCs w:val="21"/>
              </w:rPr>
              <w:pPrChange w:id="48" w:author="a" w:date="2022-12-14T17:45:20Z">
                <w:pPr>
                  <w:pStyle w:val="18"/>
                  <w:spacing w:line="360" w:lineRule="auto"/>
                  <w:jc w:val="center"/>
                </w:pPr>
              </w:pPrChange>
            </w:pPr>
            <w:r>
              <w:rPr>
                <w:rFonts w:hint="eastAsia" w:ascii="仿宋" w:hAnsi="仿宋" w:eastAsia="仿宋" w:cstheme="minorEastAsia"/>
                <w:kern w:val="0"/>
                <w:szCs w:val="21"/>
              </w:rPr>
              <w:t>物品名称</w:t>
            </w:r>
          </w:p>
        </w:tc>
        <w:tc>
          <w:tcPr>
            <w:tcW w:w="2087" w:type="pct"/>
            <w:vAlign w:val="center"/>
            <w:tcPrChange w:id="49" w:author="朕" w:date="2022-12-27T10:01:39Z">
              <w:tcPr>
                <w:tcW w:w="2190" w:type="pct"/>
                <w:vAlign w:val="center"/>
              </w:tcPr>
            </w:tcPrChange>
          </w:tcPr>
          <w:p>
            <w:pPr>
              <w:pStyle w:val="18"/>
              <w:spacing w:line="320" w:lineRule="exact"/>
              <w:jc w:val="center"/>
              <w:rPr>
                <w:rFonts w:ascii="仿宋" w:hAnsi="仿宋" w:eastAsia="仿宋" w:cstheme="minorEastAsia"/>
                <w:kern w:val="0"/>
                <w:szCs w:val="21"/>
              </w:rPr>
              <w:pPrChange w:id="50" w:author="a" w:date="2022-12-14T17:45:20Z">
                <w:pPr>
                  <w:pStyle w:val="18"/>
                  <w:spacing w:line="360" w:lineRule="auto"/>
                  <w:jc w:val="center"/>
                </w:pPr>
              </w:pPrChange>
            </w:pPr>
            <w:r>
              <w:rPr>
                <w:rFonts w:hint="eastAsia" w:ascii="仿宋" w:hAnsi="仿宋" w:eastAsia="仿宋" w:cstheme="minorEastAsia"/>
                <w:kern w:val="0"/>
                <w:szCs w:val="21"/>
                <w:highlight w:val="none"/>
              </w:rPr>
              <w:t>物品要求</w:t>
            </w:r>
          </w:p>
        </w:tc>
        <w:tc>
          <w:tcPr>
            <w:tcW w:w="997" w:type="pct"/>
            <w:vAlign w:val="center"/>
            <w:tcPrChange w:id="51" w:author="朕" w:date="2022-12-27T10:01:39Z">
              <w:tcPr>
                <w:tcW w:w="893" w:type="pct"/>
                <w:vAlign w:val="center"/>
              </w:tcPr>
            </w:tcPrChange>
          </w:tcPr>
          <w:p>
            <w:pPr>
              <w:spacing w:line="320" w:lineRule="exact"/>
              <w:ind w:left="0" w:leftChars="0" w:right="0" w:rightChars="0"/>
              <w:jc w:val="center"/>
              <w:rPr>
                <w:del w:id="53" w:author="朕" w:date="2022-12-23T11:26:01Z"/>
                <w:rFonts w:hint="eastAsia" w:ascii="仿宋" w:hAnsi="仿宋" w:eastAsia="仿宋" w:cstheme="minorEastAsia"/>
                <w:kern w:val="0"/>
                <w:szCs w:val="21"/>
              </w:rPr>
              <w:pPrChange w:id="52" w:author="a" w:date="2022-12-14T17:45:20Z">
                <w:pPr>
                  <w:spacing w:line="360" w:lineRule="auto"/>
                  <w:ind w:left="-105" w:leftChars="-50" w:right="-105" w:rightChars="-50"/>
                  <w:jc w:val="center"/>
                </w:pPr>
              </w:pPrChange>
            </w:pPr>
            <w:ins w:id="54" w:author="朕" w:date="2022-12-23T11:29:11Z">
              <w:r>
                <w:rPr>
                  <w:rFonts w:hint="eastAsia" w:ascii="仿宋" w:hAnsi="仿宋" w:eastAsia="仿宋" w:cstheme="minorEastAsia"/>
                  <w:szCs w:val="21"/>
                  <w:lang w:eastAsia="zh-CN"/>
                </w:rPr>
                <w:t>租赁</w:t>
              </w:r>
            </w:ins>
            <w:ins w:id="55" w:author="朕" w:date="2022-12-23T11:29:15Z">
              <w:r>
                <w:rPr>
                  <w:rFonts w:hint="eastAsia" w:ascii="仿宋" w:hAnsi="仿宋" w:eastAsia="仿宋" w:cstheme="minorEastAsia"/>
                  <w:szCs w:val="21"/>
                  <w:lang w:eastAsia="zh-CN"/>
                </w:rPr>
                <w:t>时间</w:t>
              </w:r>
            </w:ins>
            <w:del w:id="56" w:author="朕" w:date="2022-12-23T11:26:01Z">
              <w:r>
                <w:rPr>
                  <w:rFonts w:hint="eastAsia" w:ascii="仿宋" w:hAnsi="仿宋" w:eastAsia="仿宋" w:cstheme="minorEastAsia"/>
                  <w:szCs w:val="21"/>
                </w:rPr>
                <w:delText>暂定采购</w:delText>
              </w:r>
            </w:del>
            <w:del w:id="57" w:author="朕" w:date="2022-12-23T11:26:01Z">
              <w:r>
                <w:rPr>
                  <w:rFonts w:hint="eastAsia" w:ascii="仿宋" w:hAnsi="仿宋" w:eastAsia="仿宋" w:cstheme="minorEastAsia"/>
                  <w:kern w:val="0"/>
                  <w:szCs w:val="21"/>
                </w:rPr>
                <w:delText>数量</w:delText>
              </w:r>
            </w:del>
          </w:p>
          <w:p>
            <w:pPr>
              <w:spacing w:line="320" w:lineRule="exact"/>
              <w:ind w:left="0" w:leftChars="0" w:right="0" w:rightChars="0"/>
              <w:jc w:val="center"/>
              <w:rPr>
                <w:rFonts w:hint="eastAsia" w:ascii="仿宋" w:hAnsi="仿宋" w:eastAsia="仿宋" w:cstheme="minorEastAsia"/>
                <w:kern w:val="0"/>
                <w:szCs w:val="21"/>
                <w:lang w:eastAsia="zh-CN"/>
              </w:rPr>
              <w:pPrChange w:id="58" w:author="a" w:date="2022-12-14T17:45:20Z">
                <w:pPr>
                  <w:spacing w:line="360" w:lineRule="auto"/>
                  <w:ind w:left="-105" w:leftChars="-50" w:right="-105" w:rightChars="-50"/>
                  <w:jc w:val="center"/>
                </w:pPr>
              </w:pPrChange>
            </w:pPr>
            <w:del w:id="59" w:author="朕" w:date="2022-12-23T11:26:01Z">
              <w:r>
                <w:rPr>
                  <w:rFonts w:hint="eastAsia" w:ascii="仿宋" w:hAnsi="仿宋" w:eastAsia="仿宋" w:cstheme="minorEastAsia"/>
                  <w:kern w:val="0"/>
                  <w:szCs w:val="21"/>
                  <w:lang w:eastAsia="zh-CN"/>
                </w:rPr>
                <w:delText>（</w:delText>
              </w:r>
            </w:del>
            <w:del w:id="60" w:author="朕" w:date="2022-12-23T11:26:01Z">
              <w:r>
                <w:rPr>
                  <w:rFonts w:hint="eastAsia" w:ascii="仿宋" w:hAnsi="仿宋" w:eastAsia="仿宋" w:cstheme="minorEastAsia"/>
                  <w:kern w:val="0"/>
                  <w:szCs w:val="21"/>
                  <w:lang w:val="en-US" w:eastAsia="zh-CN"/>
                </w:rPr>
                <w:delText>人数</w:delText>
              </w:r>
            </w:del>
            <w:del w:id="61" w:author="朕" w:date="2022-12-23T11:26:01Z">
              <w:r>
                <w:rPr>
                  <w:rFonts w:hint="eastAsia" w:ascii="仿宋" w:hAnsi="仿宋" w:eastAsia="仿宋" w:cstheme="minorEastAsia"/>
                  <w:kern w:val="0"/>
                  <w:szCs w:val="21"/>
                  <w:lang w:eastAsia="zh-CN"/>
                </w:rPr>
                <w:delText>）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2" w:author="朕" w:date="2022-12-27T10:01:39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109" w:hRule="exact"/>
          <w:trPrChange w:id="62" w:author="朕" w:date="2022-12-27T10:01:39Z">
            <w:trPr>
              <w:trHeight w:val="1292" w:hRule="exact"/>
            </w:trPr>
          </w:trPrChange>
        </w:trPr>
        <w:tc>
          <w:tcPr>
            <w:tcW w:w="396" w:type="pct"/>
            <w:vAlign w:val="center"/>
            <w:tcPrChange w:id="63" w:author="朕" w:date="2022-12-27T10:01:39Z">
              <w:tcPr>
                <w:tcW w:w="396" w:type="pct"/>
                <w:vAlign w:val="center"/>
              </w:tcPr>
            </w:tcPrChange>
          </w:tcPr>
          <w:p>
            <w:pPr>
              <w:pStyle w:val="18"/>
              <w:spacing w:line="320" w:lineRule="exact"/>
              <w:jc w:val="center"/>
              <w:rPr>
                <w:rFonts w:ascii="仿宋" w:hAnsi="仿宋" w:eastAsia="仿宋" w:cstheme="minorEastAsia"/>
                <w:kern w:val="0"/>
                <w:szCs w:val="21"/>
              </w:rPr>
              <w:pPrChange w:id="64" w:author="a" w:date="2022-12-14T17:45:20Z">
                <w:pPr>
                  <w:pStyle w:val="18"/>
                  <w:spacing w:line="360" w:lineRule="auto"/>
                  <w:jc w:val="center"/>
                </w:pPr>
              </w:pPrChange>
            </w:pPr>
            <w:r>
              <w:rPr>
                <w:rFonts w:hint="eastAsia" w:ascii="仿宋" w:hAnsi="仿宋" w:eastAsia="仿宋" w:cstheme="minorEastAsia"/>
                <w:kern w:val="0"/>
                <w:szCs w:val="21"/>
              </w:rPr>
              <w:t>1</w:t>
            </w:r>
          </w:p>
        </w:tc>
        <w:tc>
          <w:tcPr>
            <w:tcW w:w="795" w:type="pct"/>
            <w:vAlign w:val="center"/>
            <w:tcPrChange w:id="65" w:author="朕" w:date="2022-12-27T10:01:39Z">
              <w:tcPr>
                <w:tcW w:w="796" w:type="pct"/>
                <w:vAlign w:val="center"/>
              </w:tcPr>
            </w:tcPrChange>
          </w:tcPr>
          <w:p>
            <w:pPr>
              <w:pStyle w:val="18"/>
              <w:spacing w:line="320" w:lineRule="exact"/>
              <w:jc w:val="center"/>
              <w:rPr>
                <w:rFonts w:ascii="仿宋" w:hAnsi="仿宋" w:eastAsia="仿宋" w:cstheme="minorEastAsia"/>
                <w:kern w:val="0"/>
                <w:szCs w:val="21"/>
              </w:rPr>
              <w:pPrChange w:id="66" w:author="a" w:date="2022-12-14T17:45:20Z">
                <w:pPr>
                  <w:pStyle w:val="18"/>
                  <w:spacing w:line="360" w:lineRule="auto"/>
                  <w:jc w:val="center"/>
                </w:pPr>
              </w:pPrChange>
            </w:pPr>
            <w:ins w:id="67" w:author="朕" w:date="2022-12-23T11:25:12Z">
              <w:r>
                <w:rPr>
                  <w:rFonts w:hint="eastAsia" w:ascii="仿宋" w:hAnsi="仿宋" w:eastAsia="仿宋" w:cstheme="minorEastAsia"/>
                  <w:sz w:val="24"/>
                  <w:szCs w:val="24"/>
                  <w:lang w:eastAsia="zh-CN"/>
                </w:rPr>
                <w:t>彩色复合打印机租赁</w:t>
              </w:r>
            </w:ins>
            <w:del w:id="68" w:author="朕" w:date="2022-12-23T11:25:12Z">
              <w:r>
                <w:rPr>
                  <w:rFonts w:hint="eastAsia" w:ascii="仿宋" w:hAnsi="仿宋" w:eastAsia="仿宋" w:cstheme="minorEastAsia"/>
                  <w:kern w:val="0"/>
                  <w:szCs w:val="21"/>
                  <w:lang w:val="en-US" w:eastAsia="zh-CN"/>
                </w:rPr>
                <w:delText>2022年下半年工会</w:delText>
              </w:r>
            </w:del>
            <w:del w:id="69" w:author="朕" w:date="2022-12-23T11:25:12Z">
              <w:r>
                <w:rPr>
                  <w:rFonts w:hint="eastAsia" w:ascii="仿宋" w:hAnsi="仿宋" w:eastAsia="仿宋" w:cstheme="minorEastAsia"/>
                  <w:kern w:val="0"/>
                  <w:szCs w:val="21"/>
                </w:rPr>
                <w:delText>慰问品</w:delText>
              </w:r>
            </w:del>
          </w:p>
        </w:tc>
        <w:tc>
          <w:tcPr>
            <w:tcW w:w="723" w:type="pct"/>
            <w:vAlign w:val="center"/>
            <w:tcPrChange w:id="70" w:author="朕" w:date="2022-12-27T10:01:39Z">
              <w:tcPr>
                <w:tcW w:w="723" w:type="pct"/>
                <w:vAlign w:val="center"/>
              </w:tcPr>
            </w:tcPrChange>
          </w:tcPr>
          <w:p>
            <w:pPr>
              <w:pStyle w:val="18"/>
              <w:spacing w:line="320" w:lineRule="exact"/>
              <w:jc w:val="center"/>
              <w:rPr>
                <w:rFonts w:hint="eastAsia" w:ascii="仿宋" w:hAnsi="仿宋" w:eastAsia="仿宋" w:cstheme="minorEastAsia"/>
                <w:kern w:val="0"/>
                <w:szCs w:val="21"/>
                <w:lang w:eastAsia="zh-CN"/>
              </w:rPr>
              <w:pPrChange w:id="71" w:author="a" w:date="2022-12-14T17:45:20Z">
                <w:pPr>
                  <w:pStyle w:val="18"/>
                  <w:spacing w:line="360" w:lineRule="auto"/>
                  <w:jc w:val="center"/>
                </w:pPr>
              </w:pPrChange>
            </w:pPr>
            <w:ins w:id="72" w:author="朕" w:date="2022-12-23T11:25:30Z">
              <w:r>
                <w:rPr>
                  <w:rFonts w:hint="eastAsia" w:ascii="仿宋" w:hAnsi="仿宋" w:eastAsia="仿宋" w:cstheme="minorEastAsia"/>
                  <w:sz w:val="24"/>
                  <w:szCs w:val="24"/>
                  <w:lang w:eastAsia="zh-CN"/>
                </w:rPr>
                <w:t>彩色复合打印机</w:t>
              </w:r>
            </w:ins>
            <w:del w:id="73" w:author="朕" w:date="2022-12-23T11:25:30Z">
              <w:r>
                <w:rPr>
                  <w:rFonts w:hint="eastAsia" w:ascii="仿宋" w:hAnsi="仿宋" w:eastAsia="仿宋" w:cstheme="minorEastAsia"/>
                  <w:kern w:val="0"/>
                  <w:szCs w:val="21"/>
                  <w:lang w:val="en-US" w:eastAsia="zh-CN"/>
                </w:rPr>
                <w:delText>观影券</w:delText>
              </w:r>
            </w:del>
          </w:p>
        </w:tc>
        <w:tc>
          <w:tcPr>
            <w:tcW w:w="2087" w:type="pct"/>
            <w:vAlign w:val="center"/>
            <w:tcPrChange w:id="74" w:author="朕" w:date="2022-12-27T10:01:39Z">
              <w:tcPr>
                <w:tcW w:w="2190" w:type="pct"/>
                <w:vAlign w:val="center"/>
              </w:tcPr>
            </w:tcPrChange>
          </w:tcPr>
          <w:p>
            <w:pPr>
              <w:pStyle w:val="18"/>
              <w:spacing w:line="320" w:lineRule="exact"/>
              <w:jc w:val="center"/>
              <w:rPr>
                <w:del w:id="76" w:author="朕" w:date="2022-12-23T11:25:34Z"/>
                <w:rFonts w:hint="eastAsia" w:ascii="仿宋" w:hAnsi="仿宋" w:eastAsia="仿宋" w:cstheme="minorEastAsia"/>
                <w:kern w:val="0"/>
                <w:szCs w:val="21"/>
                <w:lang w:val="en-US" w:eastAsia="zh-CN"/>
              </w:rPr>
              <w:pPrChange w:id="75" w:author="a" w:date="2022-12-14T17:45:20Z">
                <w:pPr>
                  <w:pStyle w:val="18"/>
                  <w:spacing w:line="360" w:lineRule="auto"/>
                  <w:jc w:val="center"/>
                </w:pPr>
              </w:pPrChange>
            </w:pPr>
            <w:del w:id="77" w:author="朕" w:date="2022-12-23T11:25:34Z">
              <w:r>
                <w:rPr>
                  <w:rFonts w:hint="eastAsia" w:ascii="仿宋" w:hAnsi="仿宋" w:eastAsia="仿宋" w:cstheme="minorEastAsia"/>
                  <w:kern w:val="0"/>
                  <w:szCs w:val="21"/>
                  <w:lang w:val="en-US" w:eastAsia="zh-CN"/>
                </w:rPr>
                <w:delText>内容：每人6张60元面额的电影券</w:delText>
              </w:r>
            </w:del>
          </w:p>
          <w:p>
            <w:pPr>
              <w:pStyle w:val="18"/>
              <w:spacing w:line="320" w:lineRule="exact"/>
              <w:jc w:val="center"/>
              <w:rPr>
                <w:del w:id="79" w:author="朕" w:date="2022-12-23T11:25:34Z"/>
                <w:rFonts w:hint="eastAsia" w:ascii="仿宋" w:hAnsi="仿宋" w:eastAsia="仿宋" w:cstheme="minorEastAsia"/>
                <w:kern w:val="0"/>
                <w:szCs w:val="21"/>
                <w:lang w:val="en-US" w:eastAsia="zh-CN"/>
              </w:rPr>
              <w:pPrChange w:id="78" w:author="a" w:date="2022-12-14T17:45:20Z">
                <w:pPr>
                  <w:pStyle w:val="18"/>
                  <w:spacing w:line="360" w:lineRule="auto"/>
                  <w:jc w:val="center"/>
                </w:pPr>
              </w:pPrChange>
            </w:pPr>
            <w:del w:id="80" w:author="朕" w:date="2022-12-23T11:25:34Z">
              <w:r>
                <w:rPr>
                  <w:rFonts w:hint="eastAsia" w:ascii="仿宋" w:hAnsi="仿宋" w:eastAsia="仿宋" w:cstheme="minorEastAsia"/>
                  <w:kern w:val="0"/>
                  <w:szCs w:val="21"/>
                  <w:lang w:val="en-US" w:eastAsia="zh-CN"/>
                </w:rPr>
                <w:delText>有效期：自影券激活之日起两年</w:delText>
              </w:r>
            </w:del>
          </w:p>
          <w:p>
            <w:pPr>
              <w:pStyle w:val="18"/>
              <w:spacing w:line="320" w:lineRule="exact"/>
              <w:jc w:val="center"/>
              <w:rPr>
                <w:rFonts w:hint="default" w:ascii="仿宋" w:hAnsi="仿宋" w:eastAsia="仿宋" w:cstheme="minorEastAsia"/>
                <w:kern w:val="0"/>
                <w:szCs w:val="21"/>
                <w:lang w:val="en-US" w:eastAsia="zh-CN"/>
              </w:rPr>
              <w:pPrChange w:id="81" w:author="a" w:date="2022-12-14T17:45:20Z">
                <w:pPr>
                  <w:pStyle w:val="18"/>
                  <w:spacing w:line="360" w:lineRule="auto"/>
                  <w:jc w:val="center"/>
                </w:pPr>
              </w:pPrChange>
            </w:pPr>
            <w:del w:id="82" w:author="朕" w:date="2022-12-23T11:25:34Z">
              <w:r>
                <w:rPr>
                  <w:rFonts w:hint="eastAsia" w:ascii="仿宋" w:hAnsi="仿宋" w:eastAsia="仿宋" w:cstheme="minorEastAsia"/>
                  <w:kern w:val="0"/>
                  <w:szCs w:val="21"/>
                  <w:lang w:val="en-US" w:eastAsia="zh-CN"/>
                </w:rPr>
                <w:delText>使用范围：全国范围内影院均可使用</w:delText>
              </w:r>
            </w:del>
            <w:ins w:id="83" w:author="朕" w:date="2022-12-23T11:25:34Z">
              <w:r>
                <w:rPr>
                  <w:rFonts w:hint="eastAsia" w:ascii="仿宋" w:hAnsi="仿宋" w:eastAsia="仿宋" w:cstheme="minorEastAsia"/>
                  <w:kern w:val="0"/>
                  <w:szCs w:val="21"/>
                  <w:lang w:val="en-US" w:eastAsia="zh-CN"/>
                </w:rPr>
                <w:t>柯美</w:t>
              </w:r>
            </w:ins>
            <w:ins w:id="84" w:author="朕" w:date="2022-12-23T11:25:35Z">
              <w:r>
                <w:rPr>
                  <w:rFonts w:hint="eastAsia" w:ascii="仿宋" w:hAnsi="仿宋" w:eastAsia="仿宋" w:cstheme="minorEastAsia"/>
                  <w:kern w:val="0"/>
                  <w:szCs w:val="21"/>
                  <w:lang w:val="en-US" w:eastAsia="zh-CN"/>
                </w:rPr>
                <w:t>C</w:t>
              </w:r>
            </w:ins>
            <w:ins w:id="85" w:author="朕" w:date="2022-12-23T11:25:36Z">
              <w:r>
                <w:rPr>
                  <w:rFonts w:hint="eastAsia" w:ascii="仿宋" w:hAnsi="仿宋" w:eastAsia="仿宋" w:cstheme="minorEastAsia"/>
                  <w:kern w:val="0"/>
                  <w:szCs w:val="21"/>
                  <w:lang w:val="en-US" w:eastAsia="zh-CN"/>
                </w:rPr>
                <w:t>368</w:t>
              </w:r>
            </w:ins>
            <w:ins w:id="86" w:author="朕" w:date="2022-12-23T11:25:38Z">
              <w:r>
                <w:rPr>
                  <w:rFonts w:hint="eastAsia" w:ascii="仿宋" w:hAnsi="仿宋" w:eastAsia="仿宋" w:cstheme="minorEastAsia"/>
                  <w:kern w:val="0"/>
                  <w:szCs w:val="21"/>
                  <w:lang w:val="en-US" w:eastAsia="zh-CN"/>
                </w:rPr>
                <w:t>或</w:t>
              </w:r>
            </w:ins>
            <w:ins w:id="87" w:author="朕" w:date="2022-12-23T11:25:41Z">
              <w:r>
                <w:rPr>
                  <w:rFonts w:hint="eastAsia" w:ascii="仿宋" w:hAnsi="仿宋" w:eastAsia="仿宋" w:cstheme="minorEastAsia"/>
                  <w:kern w:val="0"/>
                  <w:szCs w:val="21"/>
                  <w:lang w:val="en-US" w:eastAsia="zh-CN"/>
                </w:rPr>
                <w:t>同级</w:t>
              </w:r>
            </w:ins>
            <w:ins w:id="88" w:author="朕" w:date="2022-12-27T10:01:37Z">
              <w:r>
                <w:rPr>
                  <w:rFonts w:hint="eastAsia" w:ascii="仿宋" w:hAnsi="仿宋" w:eastAsia="仿宋" w:cstheme="minorEastAsia"/>
                  <w:kern w:val="0"/>
                  <w:szCs w:val="21"/>
                  <w:lang w:val="en-US" w:eastAsia="zh-CN"/>
                </w:rPr>
                <w:t>及以上</w:t>
              </w:r>
            </w:ins>
            <w:ins w:id="89" w:author="朕" w:date="2022-12-23T11:25:41Z">
              <w:bookmarkStart w:id="9" w:name="_GoBack"/>
              <w:bookmarkEnd w:id="9"/>
              <w:r>
                <w:rPr>
                  <w:rFonts w:hint="eastAsia" w:ascii="仿宋" w:hAnsi="仿宋" w:eastAsia="仿宋" w:cstheme="minorEastAsia"/>
                  <w:kern w:val="0"/>
                  <w:szCs w:val="21"/>
                  <w:lang w:val="en-US" w:eastAsia="zh-CN"/>
                </w:rPr>
                <w:t>别</w:t>
              </w:r>
            </w:ins>
            <w:ins w:id="90" w:author="朕" w:date="2022-12-23T11:25:47Z">
              <w:r>
                <w:rPr>
                  <w:rFonts w:hint="eastAsia" w:ascii="仿宋" w:hAnsi="仿宋" w:eastAsia="仿宋" w:cstheme="minorEastAsia"/>
                  <w:kern w:val="0"/>
                  <w:sz w:val="21"/>
                  <w:szCs w:val="21"/>
                  <w:lang w:eastAsia="zh-CN"/>
                  <w:rPrChange w:id="91" w:author="朕" w:date="2022-12-23T11:25:52Z">
                    <w:rPr>
                      <w:rFonts w:hint="eastAsia" w:ascii="仿宋" w:hAnsi="仿宋" w:eastAsia="仿宋" w:cstheme="minorEastAsia"/>
                      <w:sz w:val="24"/>
                      <w:szCs w:val="24"/>
                      <w:lang w:eastAsia="zh-CN"/>
                    </w:rPr>
                  </w:rPrChange>
                </w:rPr>
                <w:t>彩色复合打印机</w:t>
              </w:r>
            </w:ins>
          </w:p>
        </w:tc>
        <w:tc>
          <w:tcPr>
            <w:tcW w:w="997" w:type="pct"/>
            <w:vAlign w:val="center"/>
            <w:tcPrChange w:id="92" w:author="朕" w:date="2022-12-27T10:01:39Z">
              <w:tcPr>
                <w:tcW w:w="893" w:type="pct"/>
                <w:vAlign w:val="center"/>
              </w:tcPr>
            </w:tcPrChange>
          </w:tcPr>
          <w:p>
            <w:pPr>
              <w:pStyle w:val="18"/>
              <w:spacing w:line="320" w:lineRule="exact"/>
              <w:jc w:val="center"/>
              <w:rPr>
                <w:rFonts w:hint="default" w:ascii="仿宋" w:hAnsi="仿宋" w:eastAsia="仿宋" w:cstheme="minorEastAsia"/>
                <w:kern w:val="0"/>
                <w:szCs w:val="21"/>
                <w:lang w:val="en-US" w:eastAsia="zh-CN"/>
              </w:rPr>
              <w:pPrChange w:id="93" w:author="a" w:date="2022-12-14T17:45:20Z">
                <w:pPr>
                  <w:pStyle w:val="18"/>
                  <w:spacing w:line="360" w:lineRule="auto"/>
                  <w:jc w:val="center"/>
                </w:pPr>
              </w:pPrChange>
            </w:pPr>
            <w:ins w:id="94" w:author="朕" w:date="2022-12-23T11:29:16Z">
              <w:r>
                <w:rPr>
                  <w:rFonts w:hint="eastAsia" w:ascii="仿宋" w:hAnsi="仿宋" w:eastAsia="仿宋" w:cstheme="minorEastAsia"/>
                  <w:kern w:val="0"/>
                  <w:szCs w:val="21"/>
                  <w:lang w:val="en-US" w:eastAsia="zh-CN"/>
                </w:rPr>
                <w:t>3</w:t>
              </w:r>
            </w:ins>
            <w:ins w:id="95" w:author="朕" w:date="2022-12-23T11:29:17Z">
              <w:r>
                <w:rPr>
                  <w:rFonts w:hint="eastAsia" w:ascii="仿宋" w:hAnsi="仿宋" w:eastAsia="仿宋" w:cstheme="minorEastAsia"/>
                  <w:kern w:val="0"/>
                  <w:szCs w:val="21"/>
                  <w:lang w:val="en-US" w:eastAsia="zh-CN"/>
                </w:rPr>
                <w:t>年</w:t>
              </w:r>
            </w:ins>
            <w:del w:id="96" w:author="朕" w:date="2022-12-23T11:25:57Z">
              <w:r>
                <w:rPr>
                  <w:rFonts w:ascii="仿宋" w:hAnsi="仿宋" w:eastAsia="仿宋" w:cstheme="minorEastAsia"/>
                  <w:kern w:val="0"/>
                  <w:szCs w:val="21"/>
                </w:rPr>
                <w:delText>6</w:delText>
              </w:r>
            </w:del>
            <w:del w:id="97" w:author="朕" w:date="2022-12-23T11:25:57Z">
              <w:r>
                <w:rPr>
                  <w:rFonts w:hint="eastAsia" w:ascii="仿宋" w:hAnsi="仿宋" w:eastAsia="仿宋" w:cstheme="minorEastAsia"/>
                  <w:kern w:val="0"/>
                  <w:szCs w:val="21"/>
                  <w:lang w:val="en-US" w:eastAsia="zh-CN"/>
                </w:rPr>
                <w:delText>15</w:delText>
              </w:r>
            </w:del>
          </w:p>
        </w:tc>
      </w:tr>
      <w:bookmarkEnd w:id="2"/>
    </w:tbl>
    <w:p>
      <w:pPr>
        <w:snapToGrid w:val="0"/>
        <w:spacing w:line="320" w:lineRule="exact"/>
        <w:jc w:val="both"/>
        <w:rPr>
          <w:rFonts w:ascii="仿宋" w:hAnsi="仿宋" w:eastAsia="仿宋" w:cstheme="minorEastAsia"/>
          <w:sz w:val="24"/>
          <w:szCs w:val="24"/>
        </w:rPr>
        <w:pPrChange w:id="98" w:author="a" w:date="2022-12-14T17:45:20Z">
          <w:pPr>
            <w:snapToGrid w:val="0"/>
            <w:spacing w:line="360" w:lineRule="auto"/>
            <w:jc w:val="both"/>
          </w:pPr>
        </w:pPrChange>
      </w:pPr>
      <w:bookmarkStart w:id="3" w:name="EBc3c9f0bc06b6413d849824fe98ba274c"/>
      <w:bookmarkEnd w:id="3"/>
      <w:bookmarkStart w:id="4" w:name="_Hlk110841185"/>
      <w:r>
        <w:rPr>
          <w:rFonts w:hint="eastAsia" w:ascii="仿宋" w:hAnsi="仿宋" w:eastAsia="仿宋" w:cstheme="minorEastAsia"/>
          <w:sz w:val="24"/>
          <w:szCs w:val="24"/>
        </w:rPr>
        <w:t>备注：</w:t>
      </w:r>
      <w:r>
        <w:rPr>
          <w:rFonts w:ascii="仿宋" w:hAnsi="仿宋" w:eastAsia="仿宋" w:cstheme="minorEastAsia"/>
          <w:sz w:val="24"/>
          <w:szCs w:val="24"/>
        </w:rPr>
        <w:t>以上采购数量均为预计数量</w:t>
      </w:r>
      <w:r>
        <w:rPr>
          <w:rFonts w:hint="eastAsia" w:ascii="仿宋" w:hAnsi="仿宋" w:eastAsia="仿宋" w:cstheme="minorEastAsia"/>
          <w:sz w:val="24"/>
          <w:szCs w:val="24"/>
        </w:rPr>
        <w:t>，</w:t>
      </w:r>
      <w:r>
        <w:rPr>
          <w:rFonts w:ascii="仿宋" w:hAnsi="仿宋" w:eastAsia="仿宋" w:cstheme="minorEastAsia"/>
          <w:sz w:val="24"/>
          <w:szCs w:val="24"/>
        </w:rPr>
        <w:t>本项目根据实际采购数量按实结算。</w:t>
      </w:r>
    </w:p>
    <w:bookmarkEnd w:id="4"/>
    <w:p>
      <w:pPr>
        <w:snapToGrid w:val="0"/>
        <w:spacing w:line="320" w:lineRule="exact"/>
        <w:jc w:val="both"/>
        <w:rPr>
          <w:rFonts w:ascii="仿宋" w:hAnsi="仿宋" w:eastAsia="仿宋" w:cstheme="minorEastAsia"/>
          <w:sz w:val="24"/>
          <w:szCs w:val="24"/>
        </w:rPr>
        <w:pPrChange w:id="99" w:author="a" w:date="2022-12-14T17:45:20Z">
          <w:pPr>
            <w:snapToGrid w:val="0"/>
            <w:spacing w:line="360" w:lineRule="auto"/>
            <w:jc w:val="both"/>
          </w:pPr>
        </w:pPrChange>
      </w:pPr>
      <w:r>
        <w:rPr>
          <w:rFonts w:hint="eastAsia" w:ascii="仿宋" w:hAnsi="仿宋" w:eastAsia="仿宋" w:cstheme="minorEastAsia"/>
          <w:sz w:val="24"/>
          <w:szCs w:val="24"/>
        </w:rPr>
        <w:t>四、</w:t>
      </w:r>
      <w:bookmarkStart w:id="5" w:name="_Hlk110841200"/>
      <w:r>
        <w:rPr>
          <w:rFonts w:hint="eastAsia" w:ascii="仿宋" w:hAnsi="仿宋" w:eastAsia="仿宋" w:cstheme="minorEastAsia"/>
          <w:sz w:val="24"/>
          <w:szCs w:val="24"/>
        </w:rPr>
        <w:t>供货期：</w:t>
      </w:r>
      <w:r>
        <w:rPr>
          <w:rFonts w:ascii="仿宋" w:hAnsi="仿宋" w:eastAsia="仿宋" w:cstheme="minorEastAsia"/>
          <w:sz w:val="24"/>
          <w:szCs w:val="24"/>
        </w:rPr>
        <w:t>具体日期</w:t>
      </w:r>
      <w:r>
        <w:rPr>
          <w:rFonts w:hint="eastAsia" w:ascii="仿宋" w:hAnsi="仿宋" w:eastAsia="仿宋" w:cstheme="minorEastAsia"/>
          <w:sz w:val="24"/>
          <w:szCs w:val="24"/>
          <w:lang w:val="en-US" w:eastAsia="zh-CN"/>
        </w:rPr>
        <w:t>以</w:t>
      </w:r>
      <w:r>
        <w:rPr>
          <w:rFonts w:ascii="仿宋" w:hAnsi="仿宋" w:eastAsia="仿宋" w:cstheme="minorEastAsia"/>
          <w:sz w:val="24"/>
          <w:szCs w:val="24"/>
        </w:rPr>
        <w:t>采购人要求</w:t>
      </w:r>
      <w:bookmarkEnd w:id="5"/>
      <w:r>
        <w:rPr>
          <w:rFonts w:hint="eastAsia" w:ascii="仿宋" w:hAnsi="仿宋" w:eastAsia="仿宋" w:cstheme="minorEastAsia"/>
          <w:sz w:val="24"/>
          <w:szCs w:val="24"/>
          <w:lang w:val="en-US" w:eastAsia="zh-CN"/>
        </w:rPr>
        <w:t>为准</w:t>
      </w:r>
      <w:r>
        <w:rPr>
          <w:rFonts w:hint="eastAsia" w:ascii="仿宋" w:hAnsi="仿宋" w:eastAsia="仿宋" w:cstheme="minorEastAsia"/>
          <w:sz w:val="24"/>
          <w:szCs w:val="24"/>
        </w:rPr>
        <w:t>。</w:t>
      </w:r>
    </w:p>
    <w:p>
      <w:pPr>
        <w:pStyle w:val="6"/>
        <w:spacing w:after="0" w:line="320" w:lineRule="exact"/>
        <w:rPr>
          <w:rFonts w:ascii="仿宋" w:hAnsi="仿宋" w:eastAsia="仿宋" w:cstheme="minorEastAsia"/>
          <w:sz w:val="24"/>
          <w:szCs w:val="24"/>
        </w:rPr>
        <w:pPrChange w:id="100" w:author="a" w:date="2022-12-14T17:45:20Z">
          <w:pPr>
            <w:pStyle w:val="6"/>
            <w:spacing w:line="360" w:lineRule="auto"/>
          </w:pPr>
        </w:pPrChange>
      </w:pPr>
      <w:r>
        <w:rPr>
          <w:rFonts w:hint="eastAsia" w:ascii="仿宋" w:hAnsi="仿宋" w:eastAsia="仿宋" w:cstheme="minorEastAsia"/>
          <w:color w:val="333333"/>
          <w:sz w:val="24"/>
          <w:szCs w:val="24"/>
        </w:rPr>
        <w:t>五、供应商资格：</w:t>
      </w:r>
    </w:p>
    <w:p>
      <w:pPr>
        <w:widowControl w:val="0"/>
        <w:numPr>
          <w:ilvl w:val="0"/>
          <w:numId w:val="1"/>
        </w:numPr>
        <w:tabs>
          <w:tab w:val="left" w:pos="993"/>
        </w:tabs>
        <w:spacing w:line="320" w:lineRule="exact"/>
        <w:ind w:left="0" w:firstLine="142"/>
        <w:jc w:val="both"/>
        <w:rPr>
          <w:rFonts w:ascii="仿宋" w:hAnsi="仿宋" w:eastAsia="仿宋" w:cstheme="minorEastAsia"/>
          <w:color w:val="000000"/>
          <w:kern w:val="2"/>
          <w:sz w:val="24"/>
          <w:szCs w:val="24"/>
        </w:rPr>
        <w:pPrChange w:id="101" w:author="a" w:date="2022-12-14T17:45:20Z">
          <w:pPr>
            <w:widowControl w:val="0"/>
            <w:numPr>
              <w:ilvl w:val="0"/>
              <w:numId w:val="1"/>
            </w:numPr>
            <w:tabs>
              <w:tab w:val="left" w:pos="993"/>
            </w:tabs>
            <w:spacing w:line="360" w:lineRule="auto"/>
            <w:ind w:left="278" w:firstLine="142"/>
            <w:jc w:val="both"/>
          </w:pPr>
        </w:pPrChange>
      </w:pPr>
      <w:bookmarkStart w:id="6" w:name="EBef56cf8a3e2f4dd4bcf9d81e04fbecbd"/>
      <w:r>
        <w:rPr>
          <w:rFonts w:hint="eastAsia" w:ascii="仿宋" w:hAnsi="仿宋" w:eastAsia="仿宋"/>
          <w:sz w:val="24"/>
          <w:szCs w:val="24"/>
        </w:rPr>
        <w:t>具有合法有效的营业执照；</w:t>
      </w:r>
      <w:r>
        <w:rPr>
          <w:rFonts w:hint="eastAsia" w:ascii="仿宋" w:hAnsi="仿宋" w:eastAsia="仿宋" w:cs="宋体"/>
          <w:sz w:val="24"/>
          <w:szCs w:val="24"/>
        </w:rPr>
        <w:t>分公司响应的，必须由总公司（总所）授权【即还需提供分公司的营业执照（执业许可证）复印件及总公司（总所）出具给分公司的授权书，授权书须加盖总公司（总所）公章】</w:t>
      </w:r>
      <w:r>
        <w:rPr>
          <w:rFonts w:hint="eastAsia" w:ascii="仿宋" w:hAnsi="仿宋" w:eastAsia="仿宋" w:cstheme="minorEastAsia"/>
          <w:color w:val="000000"/>
          <w:sz w:val="24"/>
          <w:szCs w:val="24"/>
        </w:rPr>
        <w:t>。</w:t>
      </w:r>
    </w:p>
    <w:p>
      <w:pPr>
        <w:widowControl w:val="0"/>
        <w:numPr>
          <w:ilvl w:val="0"/>
          <w:numId w:val="1"/>
        </w:numPr>
        <w:tabs>
          <w:tab w:val="left" w:pos="993"/>
        </w:tabs>
        <w:spacing w:line="320" w:lineRule="exact"/>
        <w:ind w:left="0" w:firstLine="142"/>
        <w:jc w:val="both"/>
        <w:rPr>
          <w:rFonts w:ascii="仿宋" w:hAnsi="仿宋" w:eastAsia="仿宋" w:cstheme="minorEastAsia"/>
          <w:color w:val="000000"/>
          <w:kern w:val="2"/>
          <w:sz w:val="24"/>
          <w:szCs w:val="24"/>
        </w:rPr>
        <w:pPrChange w:id="102" w:author="a" w:date="2022-12-14T17:45:20Z">
          <w:pPr>
            <w:widowControl w:val="0"/>
            <w:numPr>
              <w:ilvl w:val="0"/>
              <w:numId w:val="1"/>
            </w:numPr>
            <w:tabs>
              <w:tab w:val="left" w:pos="993"/>
            </w:tabs>
            <w:spacing w:line="360" w:lineRule="auto"/>
            <w:ind w:left="278" w:firstLine="142"/>
            <w:jc w:val="both"/>
          </w:pPr>
        </w:pPrChange>
      </w:pPr>
      <w:r>
        <w:rPr>
          <w:rFonts w:hint="eastAsia" w:ascii="仿宋" w:hAnsi="仿宋" w:eastAsia="仿宋"/>
          <w:sz w:val="24"/>
          <w:szCs w:val="24"/>
        </w:rPr>
        <w:t>在“信用中国”网站（</w:t>
      </w:r>
      <w:r>
        <w:rPr>
          <w:rFonts w:ascii="仿宋" w:hAnsi="仿宋" w:eastAsia="仿宋"/>
          <w:sz w:val="24"/>
          <w:szCs w:val="24"/>
        </w:rPr>
        <w:t>http://www.creditchina.gov.cn/)中未被列入失信被执</w:t>
      </w:r>
      <w:r>
        <w:rPr>
          <w:rFonts w:hint="eastAsia" w:ascii="仿宋" w:hAnsi="仿宋" w:eastAsia="仿宋" w:cstheme="minorEastAsia"/>
          <w:sz w:val="24"/>
          <w:szCs w:val="24"/>
        </w:rPr>
        <w:t>行人名单的供应商，在国家企业信用信息公示系统（</w:t>
      </w:r>
      <w:r>
        <w:rPr>
          <w:rFonts w:ascii="仿宋" w:hAnsi="仿宋" w:eastAsia="仿宋" w:cstheme="minorEastAsia"/>
          <w:sz w:val="24"/>
          <w:szCs w:val="24"/>
        </w:rPr>
        <w:t>www.gsxt.gov.cn）中未被列入严重违法失信企业名单</w:t>
      </w:r>
      <w:r>
        <w:rPr>
          <w:rFonts w:hint="eastAsia" w:ascii="仿宋" w:hAnsi="仿宋" w:eastAsia="仿宋" w:cstheme="minorEastAsia"/>
          <w:color w:val="000000"/>
          <w:sz w:val="24"/>
          <w:szCs w:val="24"/>
        </w:rPr>
        <w:t>。</w:t>
      </w:r>
    </w:p>
    <w:p>
      <w:pPr>
        <w:widowControl w:val="0"/>
        <w:numPr>
          <w:ilvl w:val="0"/>
          <w:numId w:val="1"/>
        </w:numPr>
        <w:tabs>
          <w:tab w:val="left" w:pos="993"/>
        </w:tabs>
        <w:spacing w:line="320" w:lineRule="exact"/>
        <w:ind w:left="0" w:firstLine="142"/>
        <w:jc w:val="both"/>
        <w:rPr>
          <w:rFonts w:ascii="仿宋" w:hAnsi="仿宋" w:eastAsia="仿宋" w:cstheme="minorEastAsia"/>
          <w:kern w:val="2"/>
          <w:sz w:val="24"/>
          <w:szCs w:val="24"/>
        </w:rPr>
        <w:pPrChange w:id="103" w:author="a" w:date="2022-12-14T17:45:20Z">
          <w:pPr>
            <w:widowControl w:val="0"/>
            <w:numPr>
              <w:ilvl w:val="0"/>
              <w:numId w:val="1"/>
            </w:numPr>
            <w:tabs>
              <w:tab w:val="left" w:pos="993"/>
            </w:tabs>
            <w:spacing w:line="360" w:lineRule="auto"/>
            <w:ind w:left="278" w:firstLine="142"/>
            <w:jc w:val="both"/>
          </w:pPr>
        </w:pPrChange>
      </w:pPr>
      <w:r>
        <w:rPr>
          <w:rFonts w:hint="eastAsia" w:ascii="仿宋" w:hAnsi="仿宋" w:eastAsia="仿宋" w:cstheme="minorEastAsia"/>
          <w:color w:val="000000"/>
          <w:kern w:val="2"/>
          <w:sz w:val="24"/>
          <w:szCs w:val="24"/>
        </w:rPr>
        <w:t>本项目不接受联合体响应。</w:t>
      </w:r>
    </w:p>
    <w:bookmarkEnd w:id="6"/>
    <w:p>
      <w:pPr>
        <w:snapToGrid w:val="0"/>
        <w:spacing w:line="320" w:lineRule="exact"/>
        <w:jc w:val="both"/>
        <w:rPr>
          <w:rFonts w:ascii="仿宋" w:hAnsi="仿宋" w:eastAsia="仿宋" w:cstheme="minorEastAsia"/>
          <w:sz w:val="24"/>
          <w:szCs w:val="24"/>
        </w:rPr>
        <w:pPrChange w:id="104" w:author="a" w:date="2022-12-14T17:45:20Z">
          <w:pPr>
            <w:snapToGrid w:val="0"/>
            <w:spacing w:line="360" w:lineRule="auto"/>
            <w:jc w:val="both"/>
          </w:pPr>
        </w:pPrChange>
      </w:pPr>
      <w:r>
        <w:rPr>
          <w:rFonts w:hint="eastAsia" w:ascii="仿宋" w:hAnsi="仿宋" w:eastAsia="仿宋" w:cstheme="minorEastAsia"/>
          <w:sz w:val="24"/>
          <w:szCs w:val="24"/>
        </w:rPr>
        <w:t>六、</w:t>
      </w:r>
      <w:r>
        <w:rPr>
          <w:rFonts w:hint="eastAsia" w:ascii="仿宋" w:hAnsi="仿宋" w:eastAsia="仿宋" w:cstheme="minorEastAsia"/>
          <w:sz w:val="24"/>
          <w:szCs w:val="24"/>
          <w:lang w:val="en-US" w:eastAsia="zh-CN"/>
        </w:rPr>
        <w:t>参与方式</w:t>
      </w:r>
      <w:del w:id="105" w:author="a" w:date="2022-12-14T17:40:41Z">
        <w:r>
          <w:rPr>
            <w:rFonts w:hint="eastAsia" w:ascii="仿宋" w:hAnsi="仿宋" w:eastAsia="仿宋" w:cstheme="minorEastAsia"/>
            <w:color w:val="333333"/>
            <w:sz w:val="24"/>
            <w:szCs w:val="24"/>
          </w:rPr>
          <w:delText>：</w:delText>
        </w:r>
      </w:del>
    </w:p>
    <w:p>
      <w:pPr>
        <w:widowControl/>
        <w:numPr>
          <w:ilvl w:val="-1"/>
          <w:numId w:val="0"/>
        </w:numPr>
        <w:snapToGrid w:val="0"/>
        <w:spacing w:line="320" w:lineRule="exact"/>
        <w:ind w:firstLine="540" w:firstLineChars="225"/>
        <w:jc w:val="both"/>
        <w:rPr>
          <w:del w:id="107" w:author="a" w:date="2022-12-14T17:39:35Z"/>
          <w:rFonts w:hint="eastAsia" w:ascii="仿宋" w:hAnsi="仿宋" w:eastAsia="仿宋" w:cstheme="minorEastAsia"/>
          <w:color w:val="auto"/>
          <w:kern w:val="0"/>
          <w:sz w:val="24"/>
          <w:szCs w:val="24"/>
          <w:rPrChange w:id="108" w:author="a" w:date="2022-12-14T17:39:52Z">
            <w:rPr>
              <w:del w:id="109" w:author="a" w:date="2022-12-14T17:39:35Z"/>
              <w:rFonts w:ascii="仿宋" w:hAnsi="仿宋" w:eastAsia="仿宋" w:cstheme="minorEastAsia"/>
              <w:color w:val="000000"/>
              <w:kern w:val="2"/>
              <w:sz w:val="24"/>
              <w:szCs w:val="24"/>
            </w:rPr>
          </w:rPrChange>
        </w:rPr>
        <w:pPrChange w:id="106" w:author="a" w:date="2022-12-14T17:45:20Z">
          <w:pPr>
            <w:widowControl w:val="0"/>
            <w:numPr>
              <w:ilvl w:val="255"/>
              <w:numId w:val="0"/>
            </w:numPr>
            <w:tabs>
              <w:tab w:val="left" w:pos="993"/>
            </w:tabs>
            <w:spacing w:line="360" w:lineRule="auto"/>
            <w:ind w:firstLine="480" w:firstLineChars="200"/>
            <w:jc w:val="both"/>
          </w:pPr>
        </w:pPrChange>
      </w:pPr>
      <w:r>
        <w:rPr>
          <w:rFonts w:hint="eastAsia" w:ascii="仿宋" w:hAnsi="仿宋" w:eastAsia="仿宋" w:cstheme="minorEastAsia"/>
          <w:color w:val="auto"/>
          <w:kern w:val="0"/>
          <w:sz w:val="24"/>
          <w:szCs w:val="24"/>
          <w:rPrChange w:id="110" w:author="a" w:date="2022-12-14T17:39:52Z">
            <w:rPr>
              <w:rFonts w:hint="eastAsia" w:ascii="仿宋" w:hAnsi="仿宋" w:eastAsia="仿宋" w:cstheme="minorEastAsia"/>
              <w:color w:val="000000"/>
              <w:kern w:val="2"/>
              <w:sz w:val="24"/>
              <w:szCs w:val="24"/>
            </w:rPr>
          </w:rPrChange>
        </w:rPr>
        <w:t>凡有意参加本</w:t>
      </w:r>
      <w:r>
        <w:rPr>
          <w:rFonts w:hint="eastAsia" w:ascii="仿宋" w:hAnsi="仿宋" w:eastAsia="仿宋" w:cstheme="minorEastAsia"/>
          <w:color w:val="auto"/>
          <w:kern w:val="0"/>
          <w:sz w:val="24"/>
          <w:szCs w:val="24"/>
          <w:lang w:val="en-US" w:eastAsia="zh-CN"/>
          <w:rPrChange w:id="111" w:author="a" w:date="2022-12-14T17:39:52Z">
            <w:rPr>
              <w:rFonts w:hint="eastAsia" w:ascii="仿宋" w:hAnsi="仿宋" w:eastAsia="仿宋" w:cstheme="minorEastAsia"/>
              <w:color w:val="000000"/>
              <w:kern w:val="2"/>
              <w:sz w:val="24"/>
              <w:szCs w:val="24"/>
              <w:lang w:val="en-US" w:eastAsia="zh-CN"/>
            </w:rPr>
          </w:rPrChange>
        </w:rPr>
        <w:t>项目</w:t>
      </w:r>
      <w:r>
        <w:rPr>
          <w:rFonts w:hint="eastAsia" w:ascii="仿宋" w:hAnsi="仿宋" w:eastAsia="仿宋" w:cstheme="minorEastAsia"/>
          <w:color w:val="auto"/>
          <w:kern w:val="0"/>
          <w:sz w:val="24"/>
          <w:szCs w:val="24"/>
          <w:rPrChange w:id="112" w:author="a" w:date="2022-12-14T17:39:52Z">
            <w:rPr>
              <w:rFonts w:hint="eastAsia" w:ascii="仿宋" w:hAnsi="仿宋" w:eastAsia="仿宋" w:cstheme="minorEastAsia"/>
              <w:color w:val="000000"/>
              <w:kern w:val="2"/>
              <w:sz w:val="24"/>
              <w:szCs w:val="24"/>
            </w:rPr>
          </w:rPrChange>
        </w:rPr>
        <w:t>并符合资格要求的供应商，请于</w:t>
      </w:r>
      <w:r>
        <w:rPr>
          <w:rFonts w:hint="eastAsia" w:ascii="仿宋" w:hAnsi="仿宋" w:eastAsia="仿宋" w:cstheme="minorEastAsia"/>
          <w:color w:val="auto"/>
          <w:kern w:val="0"/>
          <w:sz w:val="24"/>
          <w:szCs w:val="24"/>
          <w:rPrChange w:id="113" w:author="a" w:date="2022-12-14T17:39:52Z">
            <w:rPr>
              <w:rFonts w:ascii="仿宋" w:hAnsi="仿宋" w:eastAsia="仿宋" w:cstheme="minorEastAsia"/>
              <w:color w:val="000000"/>
              <w:kern w:val="2"/>
              <w:sz w:val="24"/>
              <w:szCs w:val="24"/>
            </w:rPr>
          </w:rPrChange>
        </w:rPr>
        <w:t xml:space="preserve">2022 </w:t>
      </w:r>
      <w:r>
        <w:rPr>
          <w:rFonts w:hint="eastAsia" w:ascii="仿宋" w:hAnsi="仿宋" w:eastAsia="仿宋" w:cstheme="minorEastAsia"/>
          <w:color w:val="auto"/>
          <w:kern w:val="0"/>
          <w:sz w:val="24"/>
          <w:szCs w:val="24"/>
          <w:rPrChange w:id="114" w:author="a" w:date="2022-12-14T17:39:52Z">
            <w:rPr>
              <w:rFonts w:hint="eastAsia" w:ascii="仿宋" w:hAnsi="仿宋" w:eastAsia="仿宋" w:cstheme="minorEastAsia"/>
              <w:color w:val="000000"/>
              <w:kern w:val="2"/>
              <w:sz w:val="24"/>
              <w:szCs w:val="24"/>
            </w:rPr>
          </w:rPrChange>
        </w:rPr>
        <w:t>年</w:t>
      </w:r>
      <w:r>
        <w:rPr>
          <w:rFonts w:hint="eastAsia" w:ascii="仿宋" w:hAnsi="仿宋" w:eastAsia="仿宋" w:cstheme="minorEastAsia"/>
          <w:color w:val="auto"/>
          <w:kern w:val="0"/>
          <w:sz w:val="24"/>
          <w:szCs w:val="24"/>
          <w:lang w:val="en-US" w:eastAsia="zh-CN"/>
          <w:rPrChange w:id="115" w:author="a" w:date="2022-12-14T17:39:52Z">
            <w:rPr>
              <w:rFonts w:hint="eastAsia" w:ascii="仿宋" w:hAnsi="仿宋" w:eastAsia="仿宋" w:cstheme="minorEastAsia"/>
              <w:color w:val="000000"/>
              <w:kern w:val="2"/>
              <w:sz w:val="24"/>
              <w:szCs w:val="24"/>
              <w:lang w:val="en-US" w:eastAsia="zh-CN"/>
            </w:rPr>
          </w:rPrChange>
        </w:rPr>
        <w:t>1</w:t>
      </w:r>
      <w:del w:id="116" w:author="朕" w:date="2022-12-23T11:29:41Z">
        <w:r>
          <w:rPr>
            <w:rFonts w:hint="eastAsia" w:ascii="仿宋" w:hAnsi="仿宋" w:eastAsia="仿宋" w:cstheme="minorEastAsia"/>
            <w:color w:val="auto"/>
            <w:kern w:val="0"/>
            <w:sz w:val="24"/>
            <w:szCs w:val="24"/>
            <w:lang w:val="en-US" w:eastAsia="zh-CN"/>
            <w:rPrChange w:id="117" w:author="a" w:date="2022-12-14T17:39:52Z">
              <w:rPr>
                <w:rFonts w:hint="eastAsia" w:ascii="仿宋" w:hAnsi="仿宋" w:eastAsia="仿宋" w:cstheme="minorEastAsia"/>
                <w:color w:val="000000"/>
                <w:kern w:val="2"/>
                <w:sz w:val="24"/>
                <w:szCs w:val="24"/>
                <w:lang w:val="en-US" w:eastAsia="zh-CN"/>
              </w:rPr>
            </w:rPrChange>
          </w:rPr>
          <w:delText>2</w:delText>
        </w:r>
      </w:del>
      <w:ins w:id="118" w:author="朕" w:date="2022-12-23T11:29:42Z">
        <w:r>
          <w:rPr>
            <w:rFonts w:hint="eastAsia" w:ascii="仿宋" w:hAnsi="仿宋" w:eastAsia="仿宋" w:cstheme="minorEastAsia"/>
            <w:color w:val="auto"/>
            <w:kern w:val="0"/>
            <w:sz w:val="24"/>
            <w:szCs w:val="24"/>
            <w:lang w:val="en-US" w:eastAsia="zh-CN"/>
          </w:rPr>
          <w:t>1</w:t>
        </w:r>
      </w:ins>
      <w:r>
        <w:rPr>
          <w:rFonts w:hint="eastAsia" w:ascii="仿宋" w:hAnsi="仿宋" w:eastAsia="仿宋" w:cstheme="minorEastAsia"/>
          <w:color w:val="auto"/>
          <w:kern w:val="0"/>
          <w:sz w:val="24"/>
          <w:szCs w:val="24"/>
          <w:rPrChange w:id="119" w:author="a" w:date="2022-12-14T17:39:52Z">
            <w:rPr>
              <w:rFonts w:hint="eastAsia" w:ascii="仿宋" w:hAnsi="仿宋" w:eastAsia="仿宋" w:cstheme="minorEastAsia"/>
              <w:color w:val="000000"/>
              <w:kern w:val="2"/>
              <w:sz w:val="24"/>
              <w:szCs w:val="24"/>
            </w:rPr>
          </w:rPrChange>
        </w:rPr>
        <w:t>月</w:t>
      </w:r>
      <w:del w:id="120" w:author="朕" w:date="2022-12-23T11:29:32Z">
        <w:r>
          <w:rPr>
            <w:rFonts w:hint="default" w:ascii="仿宋" w:hAnsi="仿宋" w:eastAsia="仿宋" w:cstheme="minorEastAsia"/>
            <w:color w:val="auto"/>
            <w:kern w:val="0"/>
            <w:sz w:val="24"/>
            <w:szCs w:val="24"/>
            <w:lang w:val="en-US" w:eastAsia="zh-CN"/>
            <w:rPrChange w:id="121" w:author="a" w:date="2022-12-14T17:39:52Z">
              <w:rPr>
                <w:rFonts w:hint="eastAsia" w:ascii="仿宋" w:hAnsi="仿宋" w:eastAsia="仿宋" w:cstheme="minorEastAsia"/>
                <w:color w:val="000000"/>
                <w:kern w:val="2"/>
                <w:sz w:val="24"/>
                <w:szCs w:val="24"/>
                <w:lang w:val="en-US" w:eastAsia="zh-CN"/>
              </w:rPr>
            </w:rPrChange>
          </w:rPr>
          <w:delText>15</w:delText>
        </w:r>
      </w:del>
      <w:ins w:id="122" w:author="朕" w:date="2022-12-23T11:29:32Z">
        <w:r>
          <w:rPr>
            <w:rFonts w:hint="eastAsia" w:ascii="仿宋" w:hAnsi="仿宋" w:eastAsia="仿宋" w:cstheme="minorEastAsia"/>
            <w:color w:val="auto"/>
            <w:kern w:val="0"/>
            <w:sz w:val="24"/>
            <w:szCs w:val="24"/>
            <w:lang w:val="en-US" w:eastAsia="zh-CN"/>
          </w:rPr>
          <w:t>30</w:t>
        </w:r>
      </w:ins>
      <w:r>
        <w:rPr>
          <w:rFonts w:hint="eastAsia" w:ascii="仿宋" w:hAnsi="仿宋" w:eastAsia="仿宋" w:cstheme="minorEastAsia"/>
          <w:color w:val="auto"/>
          <w:kern w:val="0"/>
          <w:sz w:val="24"/>
          <w:szCs w:val="24"/>
          <w:rPrChange w:id="123" w:author="a" w:date="2022-12-14T17:39:52Z">
            <w:rPr>
              <w:rFonts w:hint="eastAsia" w:ascii="仿宋" w:hAnsi="仿宋" w:eastAsia="仿宋" w:cstheme="minorEastAsia"/>
              <w:color w:val="000000"/>
              <w:kern w:val="2"/>
              <w:sz w:val="24"/>
              <w:szCs w:val="24"/>
            </w:rPr>
          </w:rPrChange>
        </w:rPr>
        <w:t>日至</w:t>
      </w:r>
      <w:r>
        <w:rPr>
          <w:rFonts w:hint="eastAsia" w:ascii="仿宋" w:hAnsi="仿宋" w:eastAsia="仿宋" w:cstheme="minorEastAsia"/>
          <w:color w:val="auto"/>
          <w:kern w:val="0"/>
          <w:sz w:val="24"/>
          <w:szCs w:val="24"/>
          <w:rPrChange w:id="124" w:author="a" w:date="2022-12-14T17:39:52Z">
            <w:rPr>
              <w:rFonts w:ascii="仿宋" w:hAnsi="仿宋" w:eastAsia="仿宋" w:cstheme="minorEastAsia"/>
              <w:color w:val="000000"/>
              <w:kern w:val="2"/>
              <w:sz w:val="24"/>
              <w:szCs w:val="24"/>
            </w:rPr>
          </w:rPrChange>
        </w:rPr>
        <w:t>2022</w:t>
      </w:r>
      <w:r>
        <w:rPr>
          <w:rFonts w:hint="eastAsia" w:ascii="仿宋" w:hAnsi="仿宋" w:eastAsia="仿宋" w:cstheme="minorEastAsia"/>
          <w:color w:val="auto"/>
          <w:kern w:val="0"/>
          <w:sz w:val="24"/>
          <w:szCs w:val="24"/>
          <w:rPrChange w:id="125" w:author="a" w:date="2022-12-14T17:39:52Z">
            <w:rPr>
              <w:rFonts w:hint="eastAsia" w:ascii="仿宋" w:hAnsi="仿宋" w:eastAsia="仿宋" w:cstheme="minorEastAsia"/>
              <w:color w:val="000000"/>
              <w:kern w:val="2"/>
              <w:sz w:val="24"/>
              <w:szCs w:val="24"/>
            </w:rPr>
          </w:rPrChange>
        </w:rPr>
        <w:t>年</w:t>
      </w:r>
      <w:r>
        <w:rPr>
          <w:rFonts w:hint="eastAsia" w:ascii="仿宋" w:hAnsi="仿宋" w:eastAsia="仿宋" w:cstheme="minorEastAsia"/>
          <w:color w:val="auto"/>
          <w:kern w:val="0"/>
          <w:sz w:val="24"/>
          <w:szCs w:val="24"/>
          <w:lang w:val="en-US" w:eastAsia="zh-CN"/>
          <w:rPrChange w:id="126" w:author="a" w:date="2022-12-14T17:39:52Z">
            <w:rPr>
              <w:rFonts w:hint="eastAsia" w:ascii="仿宋" w:hAnsi="仿宋" w:eastAsia="仿宋" w:cstheme="minorEastAsia"/>
              <w:color w:val="000000"/>
              <w:kern w:val="2"/>
              <w:sz w:val="24"/>
              <w:szCs w:val="24"/>
              <w:lang w:val="en-US" w:eastAsia="zh-CN"/>
            </w:rPr>
          </w:rPrChange>
        </w:rPr>
        <w:t>12</w:t>
      </w:r>
      <w:r>
        <w:rPr>
          <w:rFonts w:hint="eastAsia" w:ascii="仿宋" w:hAnsi="仿宋" w:eastAsia="仿宋" w:cstheme="minorEastAsia"/>
          <w:color w:val="auto"/>
          <w:kern w:val="0"/>
          <w:sz w:val="24"/>
          <w:szCs w:val="24"/>
          <w:rPrChange w:id="127" w:author="a" w:date="2022-12-14T17:39:52Z">
            <w:rPr>
              <w:rFonts w:hint="eastAsia" w:ascii="仿宋" w:hAnsi="仿宋" w:eastAsia="仿宋" w:cstheme="minorEastAsia"/>
              <w:color w:val="000000"/>
              <w:kern w:val="2"/>
              <w:sz w:val="24"/>
              <w:szCs w:val="24"/>
            </w:rPr>
          </w:rPrChange>
        </w:rPr>
        <w:t>月</w:t>
      </w:r>
      <w:del w:id="128" w:author="朕" w:date="2022-12-23T11:29:36Z">
        <w:r>
          <w:rPr>
            <w:rFonts w:hint="default" w:ascii="仿宋" w:hAnsi="仿宋" w:eastAsia="仿宋" w:cstheme="minorEastAsia"/>
            <w:color w:val="auto"/>
            <w:kern w:val="0"/>
            <w:sz w:val="24"/>
            <w:szCs w:val="24"/>
            <w:lang w:val="en-US" w:eastAsia="zh-CN"/>
            <w:rPrChange w:id="129" w:author="a" w:date="2022-12-14T17:39:52Z">
              <w:rPr>
                <w:rFonts w:hint="eastAsia" w:ascii="仿宋" w:hAnsi="仿宋" w:eastAsia="仿宋" w:cstheme="minorEastAsia"/>
                <w:color w:val="000000"/>
                <w:kern w:val="2"/>
                <w:sz w:val="24"/>
                <w:szCs w:val="24"/>
                <w:lang w:val="en-US" w:eastAsia="zh-CN"/>
              </w:rPr>
            </w:rPrChange>
          </w:rPr>
          <w:delText>1</w:delText>
        </w:r>
      </w:del>
      <w:del w:id="130" w:author="朕" w:date="2022-12-23T11:29:36Z">
        <w:r>
          <w:rPr>
            <w:rFonts w:hint="default" w:ascii="仿宋" w:hAnsi="仿宋" w:eastAsia="仿宋" w:cstheme="minorEastAsia"/>
            <w:color w:val="auto"/>
            <w:kern w:val="0"/>
            <w:sz w:val="24"/>
            <w:szCs w:val="24"/>
            <w:lang w:val="en-US" w:eastAsia="zh-CN"/>
            <w:rPrChange w:id="131" w:author="a" w:date="2022-12-14T17:39:52Z">
              <w:rPr>
                <w:rFonts w:hint="default" w:ascii="仿宋" w:hAnsi="仿宋" w:eastAsia="仿宋" w:cstheme="minorEastAsia"/>
                <w:color w:val="000000"/>
                <w:kern w:val="2"/>
                <w:sz w:val="24"/>
                <w:szCs w:val="24"/>
                <w:lang w:val="en-US" w:eastAsia="zh-CN"/>
              </w:rPr>
            </w:rPrChange>
          </w:rPr>
          <w:delText>6</w:delText>
        </w:r>
      </w:del>
      <w:ins w:id="132" w:author="朕" w:date="2022-12-23T11:29:36Z">
        <w:r>
          <w:rPr>
            <w:rFonts w:hint="eastAsia" w:ascii="仿宋" w:hAnsi="仿宋" w:eastAsia="仿宋" w:cstheme="minorEastAsia"/>
            <w:color w:val="auto"/>
            <w:kern w:val="0"/>
            <w:sz w:val="24"/>
            <w:szCs w:val="24"/>
            <w:lang w:val="en-US" w:eastAsia="zh-CN"/>
          </w:rPr>
          <w:t>1</w:t>
        </w:r>
      </w:ins>
      <w:r>
        <w:rPr>
          <w:rFonts w:hint="eastAsia" w:ascii="仿宋" w:hAnsi="仿宋" w:eastAsia="仿宋" w:cstheme="minorEastAsia"/>
          <w:color w:val="auto"/>
          <w:kern w:val="0"/>
          <w:sz w:val="24"/>
          <w:szCs w:val="24"/>
          <w:rPrChange w:id="133" w:author="a" w:date="2022-12-14T17:39:52Z">
            <w:rPr>
              <w:rFonts w:hint="eastAsia" w:ascii="仿宋" w:hAnsi="仿宋" w:eastAsia="仿宋" w:cstheme="minorEastAsia"/>
              <w:color w:val="000000"/>
              <w:kern w:val="2"/>
              <w:sz w:val="24"/>
              <w:szCs w:val="24"/>
            </w:rPr>
          </w:rPrChange>
        </w:rPr>
        <w:t>日</w:t>
      </w:r>
      <w:del w:id="134" w:author="a" w:date="2022-12-14T17:38:10Z">
        <w:r>
          <w:rPr>
            <w:rFonts w:hint="eastAsia" w:ascii="仿宋" w:hAnsi="仿宋" w:eastAsia="仿宋" w:cstheme="minorEastAsia"/>
            <w:color w:val="auto"/>
            <w:kern w:val="0"/>
            <w:sz w:val="24"/>
            <w:szCs w:val="24"/>
            <w:rPrChange w:id="135" w:author="a" w:date="2022-12-14T17:39:52Z">
              <w:rPr>
                <w:rFonts w:hint="eastAsia" w:ascii="仿宋" w:hAnsi="仿宋" w:eastAsia="仿宋" w:cstheme="minorEastAsia"/>
                <w:color w:val="000000"/>
                <w:kern w:val="2"/>
                <w:sz w:val="24"/>
                <w:szCs w:val="24"/>
              </w:rPr>
            </w:rPrChange>
          </w:rPr>
          <w:delText>（法定公休日、法定节假日除外）</w:delText>
        </w:r>
      </w:del>
      <w:r>
        <w:rPr>
          <w:rFonts w:hint="eastAsia" w:ascii="仿宋" w:hAnsi="仿宋" w:eastAsia="仿宋" w:cstheme="minorEastAsia"/>
          <w:color w:val="auto"/>
          <w:kern w:val="0"/>
          <w:sz w:val="24"/>
          <w:szCs w:val="24"/>
          <w:rPrChange w:id="136" w:author="a" w:date="2022-12-14T17:39:52Z">
            <w:rPr>
              <w:rFonts w:hint="eastAsia" w:ascii="仿宋" w:hAnsi="仿宋" w:eastAsia="仿宋" w:cstheme="minorEastAsia"/>
              <w:color w:val="000000"/>
              <w:kern w:val="2"/>
              <w:sz w:val="24"/>
              <w:szCs w:val="24"/>
            </w:rPr>
          </w:rPrChange>
        </w:rPr>
        <w:t>每日</w:t>
      </w:r>
      <w:r>
        <w:rPr>
          <w:rFonts w:hint="eastAsia" w:ascii="仿宋" w:hAnsi="仿宋" w:eastAsia="仿宋" w:cstheme="minorEastAsia"/>
          <w:color w:val="auto"/>
          <w:kern w:val="0"/>
          <w:sz w:val="24"/>
          <w:szCs w:val="24"/>
          <w:rPrChange w:id="137" w:author="a" w:date="2022-12-14T17:39:52Z">
            <w:rPr>
              <w:rFonts w:ascii="仿宋" w:hAnsi="仿宋" w:eastAsia="仿宋" w:cstheme="minorEastAsia"/>
              <w:color w:val="000000"/>
              <w:kern w:val="2"/>
              <w:sz w:val="24"/>
              <w:szCs w:val="24"/>
            </w:rPr>
          </w:rPrChange>
        </w:rPr>
        <w:t>09：00-11：30,14：00-</w:t>
      </w:r>
      <w:ins w:id="138" w:author="a" w:date="2022-12-14T17:38:19Z">
        <w:r>
          <w:rPr>
            <w:rFonts w:hint="eastAsia" w:ascii="仿宋" w:hAnsi="仿宋" w:eastAsia="仿宋" w:cstheme="minorEastAsia"/>
            <w:color w:val="auto"/>
            <w:kern w:val="0"/>
            <w:sz w:val="24"/>
            <w:szCs w:val="24"/>
            <w:lang w:val="en-US" w:eastAsia="zh-CN"/>
            <w:rPrChange w:id="139" w:author="a" w:date="2022-12-14T17:39:52Z">
              <w:rPr>
                <w:rFonts w:hint="eastAsia" w:ascii="仿宋" w:hAnsi="仿宋" w:eastAsia="仿宋" w:cstheme="minorEastAsia"/>
                <w:color w:val="000000"/>
                <w:kern w:val="2"/>
                <w:sz w:val="24"/>
                <w:szCs w:val="24"/>
                <w:lang w:val="en-US" w:eastAsia="zh-CN"/>
              </w:rPr>
            </w:rPrChange>
          </w:rPr>
          <w:t>1</w:t>
        </w:r>
      </w:ins>
      <w:del w:id="140" w:author="a" w:date="2022-12-14T17:38:17Z">
        <w:r>
          <w:rPr>
            <w:rFonts w:hint="eastAsia" w:ascii="仿宋" w:hAnsi="仿宋" w:eastAsia="仿宋" w:cstheme="minorEastAsia"/>
            <w:color w:val="auto"/>
            <w:kern w:val="0"/>
            <w:sz w:val="24"/>
            <w:szCs w:val="24"/>
            <w:lang w:val="en-US"/>
            <w:rPrChange w:id="141" w:author="a" w:date="2022-12-14T17:39:52Z">
              <w:rPr>
                <w:rFonts w:hint="default" w:ascii="仿宋" w:hAnsi="仿宋" w:eastAsia="仿宋" w:cstheme="minorEastAsia"/>
                <w:color w:val="000000"/>
                <w:kern w:val="2"/>
                <w:sz w:val="24"/>
                <w:szCs w:val="24"/>
                <w:lang w:val="en-US"/>
              </w:rPr>
            </w:rPrChange>
          </w:rPr>
          <w:delText>16</w:delText>
        </w:r>
      </w:del>
      <w:ins w:id="142" w:author="a" w:date="2022-12-14T17:38:17Z">
        <w:r>
          <w:rPr>
            <w:rFonts w:hint="eastAsia" w:ascii="仿宋" w:hAnsi="仿宋" w:eastAsia="仿宋" w:cstheme="minorEastAsia"/>
            <w:color w:val="auto"/>
            <w:kern w:val="0"/>
            <w:sz w:val="24"/>
            <w:szCs w:val="24"/>
            <w:lang w:val="en-US" w:eastAsia="zh-CN"/>
            <w:rPrChange w:id="143" w:author="a" w:date="2022-12-14T17:39:52Z">
              <w:rPr>
                <w:rFonts w:hint="eastAsia" w:ascii="仿宋" w:hAnsi="仿宋" w:eastAsia="仿宋" w:cstheme="minorEastAsia"/>
                <w:color w:val="000000"/>
                <w:kern w:val="2"/>
                <w:sz w:val="24"/>
                <w:szCs w:val="24"/>
                <w:lang w:val="en-US" w:eastAsia="zh-CN"/>
              </w:rPr>
            </w:rPrChange>
          </w:rPr>
          <w:t>7</w:t>
        </w:r>
      </w:ins>
      <w:r>
        <w:rPr>
          <w:rFonts w:hint="eastAsia" w:ascii="仿宋" w:hAnsi="仿宋" w:eastAsia="仿宋" w:cstheme="minorEastAsia"/>
          <w:color w:val="auto"/>
          <w:kern w:val="0"/>
          <w:sz w:val="24"/>
          <w:szCs w:val="24"/>
          <w:rPrChange w:id="144" w:author="a" w:date="2022-12-14T17:39:52Z">
            <w:rPr>
              <w:rFonts w:ascii="仿宋" w:hAnsi="仿宋" w:eastAsia="仿宋" w:cstheme="minorEastAsia"/>
              <w:color w:val="000000"/>
              <w:kern w:val="2"/>
              <w:sz w:val="24"/>
              <w:szCs w:val="24"/>
            </w:rPr>
          </w:rPrChange>
        </w:rPr>
        <w:t>：</w:t>
      </w:r>
      <w:del w:id="145" w:author="a" w:date="2022-12-14T17:38:20Z">
        <w:r>
          <w:rPr>
            <w:rFonts w:hint="eastAsia" w:ascii="仿宋" w:hAnsi="仿宋" w:eastAsia="仿宋" w:cstheme="minorEastAsia"/>
            <w:color w:val="auto"/>
            <w:kern w:val="0"/>
            <w:sz w:val="24"/>
            <w:szCs w:val="24"/>
            <w:lang w:val="en-US"/>
            <w:rPrChange w:id="146" w:author="a" w:date="2022-12-14T17:39:52Z">
              <w:rPr>
                <w:rFonts w:hint="default" w:ascii="仿宋" w:hAnsi="仿宋" w:eastAsia="仿宋" w:cstheme="minorEastAsia"/>
                <w:color w:val="000000"/>
                <w:kern w:val="2"/>
                <w:sz w:val="24"/>
                <w:szCs w:val="24"/>
                <w:lang w:val="en-US"/>
              </w:rPr>
            </w:rPrChange>
          </w:rPr>
          <w:delText>3</w:delText>
        </w:r>
      </w:del>
      <w:ins w:id="147" w:author="a" w:date="2022-12-14T17:38:20Z">
        <w:r>
          <w:rPr>
            <w:rFonts w:hint="eastAsia" w:ascii="仿宋" w:hAnsi="仿宋" w:eastAsia="仿宋" w:cstheme="minorEastAsia"/>
            <w:color w:val="auto"/>
            <w:kern w:val="0"/>
            <w:sz w:val="24"/>
            <w:szCs w:val="24"/>
            <w:lang w:val="en-US" w:eastAsia="zh-CN"/>
            <w:rPrChange w:id="148" w:author="a" w:date="2022-12-14T17:39:52Z">
              <w:rPr>
                <w:rFonts w:hint="eastAsia" w:ascii="仿宋" w:hAnsi="仿宋" w:eastAsia="仿宋" w:cstheme="minorEastAsia"/>
                <w:color w:val="000000"/>
                <w:kern w:val="2"/>
                <w:sz w:val="24"/>
                <w:szCs w:val="24"/>
                <w:lang w:val="en-US" w:eastAsia="zh-CN"/>
              </w:rPr>
            </w:rPrChange>
          </w:rPr>
          <w:t>0</w:t>
        </w:r>
      </w:ins>
      <w:r>
        <w:rPr>
          <w:rFonts w:hint="eastAsia" w:ascii="仿宋" w:hAnsi="仿宋" w:eastAsia="仿宋" w:cstheme="minorEastAsia"/>
          <w:color w:val="auto"/>
          <w:kern w:val="0"/>
          <w:sz w:val="24"/>
          <w:szCs w:val="24"/>
          <w:rPrChange w:id="149" w:author="a" w:date="2022-12-14T17:39:52Z">
            <w:rPr>
              <w:rFonts w:ascii="仿宋" w:hAnsi="仿宋" w:eastAsia="仿宋" w:cstheme="minorEastAsia"/>
              <w:color w:val="000000"/>
              <w:kern w:val="2"/>
              <w:sz w:val="24"/>
              <w:szCs w:val="24"/>
            </w:rPr>
          </w:rPrChange>
        </w:rPr>
        <w:t>0</w:t>
      </w:r>
      <w:del w:id="150" w:author="a" w:date="2022-12-14T17:39:35Z">
        <w:r>
          <w:rPr>
            <w:rFonts w:hint="eastAsia" w:ascii="仿宋" w:hAnsi="仿宋" w:eastAsia="仿宋" w:cstheme="minorEastAsia"/>
            <w:color w:val="auto"/>
            <w:kern w:val="0"/>
            <w:sz w:val="24"/>
            <w:szCs w:val="24"/>
            <w:rPrChange w:id="151" w:author="a" w:date="2022-12-14T17:39:52Z">
              <w:rPr>
                <w:rFonts w:ascii="仿宋" w:hAnsi="仿宋" w:eastAsia="仿宋" w:cstheme="minorEastAsia"/>
                <w:color w:val="000000"/>
                <w:kern w:val="2"/>
                <w:sz w:val="24"/>
                <w:szCs w:val="24"/>
              </w:rPr>
            </w:rPrChange>
          </w:rPr>
          <w:delText>（办公时间内，法定节假日除外）按下述要求进行响应登记：</w:delText>
        </w:r>
      </w:del>
    </w:p>
    <w:p>
      <w:pPr>
        <w:snapToGrid w:val="0"/>
        <w:spacing w:line="320" w:lineRule="exact"/>
        <w:ind w:firstLine="540" w:firstLineChars="225"/>
        <w:jc w:val="both"/>
        <w:rPr>
          <w:del w:id="153" w:author="a" w:date="2022-12-14T17:39:38Z"/>
          <w:rFonts w:hint="eastAsia" w:ascii="仿宋" w:hAnsi="仿宋" w:eastAsia="仿宋" w:cstheme="minorEastAsia"/>
          <w:color w:val="333333"/>
          <w:sz w:val="24"/>
          <w:szCs w:val="24"/>
          <w:rPrChange w:id="154" w:author="a" w:date="2022-12-14T17:39:52Z">
            <w:rPr>
              <w:del w:id="155" w:author="a" w:date="2022-12-14T17:39:38Z"/>
              <w:rFonts w:ascii="仿宋" w:hAnsi="仿宋" w:eastAsia="仿宋" w:cstheme="minorEastAsia"/>
              <w:color w:val="333333"/>
              <w:sz w:val="24"/>
              <w:szCs w:val="24"/>
            </w:rPr>
          </w:rPrChange>
        </w:rPr>
        <w:pPrChange w:id="152" w:author="a" w:date="2022-12-14T17:45:20Z">
          <w:pPr>
            <w:pStyle w:val="5"/>
            <w:spacing w:line="360" w:lineRule="auto"/>
          </w:pPr>
        </w:pPrChange>
      </w:pPr>
      <w:del w:id="156" w:author="a" w:date="2022-12-14T17:39:35Z">
        <w:r>
          <w:rPr>
            <w:rFonts w:hint="eastAsia" w:ascii="仿宋" w:hAnsi="仿宋" w:eastAsia="仿宋" w:cstheme="minorEastAsia"/>
            <w:color w:val="333333"/>
            <w:sz w:val="24"/>
            <w:szCs w:val="24"/>
            <w:lang w:val="en-US" w:eastAsia="zh-CN"/>
            <w:rPrChange w:id="157" w:author="a" w:date="2022-12-14T17:39:52Z">
              <w:rPr>
                <w:rFonts w:hint="eastAsia" w:ascii="仿宋" w:hAnsi="仿宋" w:eastAsia="仿宋" w:cstheme="minorEastAsia"/>
                <w:color w:val="333333"/>
                <w:sz w:val="24"/>
                <w:szCs w:val="24"/>
                <w:lang w:val="en-US" w:eastAsia="zh-CN"/>
              </w:rPr>
            </w:rPrChange>
          </w:rPr>
          <w:delText>意向</w:delText>
        </w:r>
      </w:del>
      <w:del w:id="158" w:author="a" w:date="2022-12-14T17:39:35Z">
        <w:r>
          <w:rPr>
            <w:rFonts w:hint="eastAsia" w:ascii="仿宋" w:hAnsi="仿宋" w:eastAsia="仿宋" w:cstheme="minorEastAsia"/>
            <w:color w:val="333333"/>
            <w:sz w:val="24"/>
            <w:szCs w:val="24"/>
            <w:rPrChange w:id="159" w:author="a" w:date="2022-12-14T17:39:52Z">
              <w:rPr>
                <w:rFonts w:ascii="仿宋" w:hAnsi="仿宋" w:eastAsia="仿宋" w:cstheme="minorEastAsia"/>
                <w:color w:val="333333"/>
                <w:sz w:val="24"/>
                <w:szCs w:val="24"/>
              </w:rPr>
            </w:rPrChange>
          </w:rPr>
          <w:delText>登记表（格式详见附件，加盖供应商公章）</w:delText>
        </w:r>
      </w:del>
    </w:p>
    <w:p>
      <w:pPr>
        <w:snapToGrid w:val="0"/>
        <w:spacing w:line="320" w:lineRule="exact"/>
        <w:ind w:firstLine="540" w:firstLineChars="225"/>
        <w:jc w:val="both"/>
        <w:rPr>
          <w:del w:id="161" w:author="a" w:date="2022-12-14T17:44:55Z"/>
          <w:rFonts w:hint="eastAsia" w:ascii="仿宋" w:hAnsi="仿宋" w:eastAsia="仿宋" w:cstheme="minorEastAsia"/>
          <w:color w:val="333333"/>
          <w:sz w:val="24"/>
          <w:szCs w:val="24"/>
          <w:rPrChange w:id="162" w:author="a" w:date="2022-12-14T17:39:52Z">
            <w:rPr>
              <w:del w:id="163" w:author="a" w:date="2022-12-14T17:44:55Z"/>
              <w:rFonts w:ascii="仿宋" w:hAnsi="仿宋" w:eastAsia="仿宋" w:cstheme="minorEastAsia"/>
              <w:color w:val="333333"/>
              <w:sz w:val="24"/>
              <w:szCs w:val="24"/>
            </w:rPr>
          </w:rPrChange>
        </w:rPr>
        <w:pPrChange w:id="160" w:author="a" w:date="2022-12-14T17:45:20Z">
          <w:pPr>
            <w:pStyle w:val="5"/>
            <w:spacing w:line="360" w:lineRule="auto"/>
          </w:pPr>
        </w:pPrChange>
      </w:pPr>
      <w:r>
        <w:rPr>
          <w:rFonts w:hint="eastAsia" w:ascii="仿宋" w:hAnsi="仿宋" w:eastAsia="仿宋" w:cstheme="minorEastAsia"/>
          <w:color w:val="333333"/>
          <w:sz w:val="24"/>
          <w:szCs w:val="24"/>
          <w:rPrChange w:id="164" w:author="a" w:date="2022-12-14T17:39:52Z">
            <w:rPr>
              <w:rFonts w:hint="eastAsia" w:ascii="仿宋" w:hAnsi="仿宋" w:eastAsia="仿宋" w:cstheme="minorEastAsia"/>
              <w:color w:val="333333"/>
              <w:sz w:val="24"/>
              <w:szCs w:val="24"/>
            </w:rPr>
          </w:rPrChange>
        </w:rPr>
        <w:t>将</w:t>
      </w:r>
      <w:r>
        <w:rPr>
          <w:rFonts w:hint="eastAsia" w:ascii="仿宋" w:hAnsi="仿宋" w:eastAsia="仿宋" w:cstheme="minorEastAsia"/>
          <w:color w:val="333333"/>
          <w:sz w:val="24"/>
          <w:szCs w:val="24"/>
          <w:lang w:val="en-US" w:eastAsia="zh-CN"/>
          <w:rPrChange w:id="165" w:author="a" w:date="2022-12-14T17:39:52Z">
            <w:rPr>
              <w:rFonts w:hint="eastAsia" w:ascii="仿宋" w:hAnsi="仿宋" w:eastAsia="仿宋" w:cstheme="minorEastAsia"/>
              <w:color w:val="333333"/>
              <w:sz w:val="24"/>
              <w:szCs w:val="24"/>
              <w:lang w:val="en-US" w:eastAsia="zh-CN"/>
            </w:rPr>
          </w:rPrChange>
        </w:rPr>
        <w:t>意向</w:t>
      </w:r>
      <w:del w:id="166" w:author="a" w:date="2022-12-14T17:42:15Z">
        <w:r>
          <w:rPr>
            <w:rFonts w:hint="default" w:ascii="仿宋" w:hAnsi="仿宋" w:eastAsia="仿宋" w:cstheme="minorEastAsia"/>
            <w:color w:val="333333"/>
            <w:sz w:val="24"/>
            <w:szCs w:val="24"/>
            <w:lang w:val="en-US" w:eastAsia="zh-CN"/>
            <w:rPrChange w:id="167" w:author="a" w:date="2022-12-14T17:39:52Z">
              <w:rPr>
                <w:rFonts w:hint="eastAsia" w:ascii="仿宋" w:hAnsi="仿宋" w:eastAsia="仿宋" w:cstheme="minorEastAsia"/>
                <w:color w:val="333333"/>
                <w:sz w:val="24"/>
                <w:szCs w:val="24"/>
                <w:lang w:val="en-US" w:eastAsia="zh-CN"/>
              </w:rPr>
            </w:rPrChange>
          </w:rPr>
          <w:delText>登记表</w:delText>
        </w:r>
      </w:del>
      <w:ins w:id="168" w:author="a" w:date="2022-12-14T17:42:17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>响应</w:t>
        </w:r>
      </w:ins>
      <w:ins w:id="169" w:author="a" w:date="2022-12-14T17:42:18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>回执</w:t>
        </w:r>
      </w:ins>
      <w:r>
        <w:rPr>
          <w:rFonts w:hint="eastAsia" w:ascii="仿宋" w:hAnsi="仿宋" w:eastAsia="仿宋" w:cstheme="minorEastAsia"/>
          <w:color w:val="333333"/>
          <w:sz w:val="24"/>
          <w:szCs w:val="24"/>
          <w:rPrChange w:id="170" w:author="a" w:date="2022-12-14T17:39:52Z">
            <w:rPr>
              <w:rFonts w:hint="eastAsia" w:ascii="仿宋" w:hAnsi="仿宋" w:eastAsia="仿宋" w:cstheme="minorEastAsia"/>
              <w:color w:val="333333"/>
              <w:sz w:val="24"/>
              <w:szCs w:val="24"/>
            </w:rPr>
          </w:rPrChange>
        </w:rPr>
        <w:t>发送至</w:t>
      </w:r>
      <w:del w:id="171" w:author="朕" w:date="2022-12-27T10:00:52Z">
        <w:r>
          <w:rPr>
            <w:rFonts w:hint="eastAsia" w:ascii="仿宋" w:hAnsi="仿宋" w:eastAsia="仿宋" w:cstheme="minorEastAsia"/>
            <w:color w:val="333333"/>
            <w:sz w:val="24"/>
            <w:szCs w:val="24"/>
            <w:rPrChange w:id="172" w:author="a" w:date="2022-12-14T17:39:52Z">
              <w:rPr>
                <w:rFonts w:hint="eastAsia" w:ascii="仿宋" w:hAnsi="仿宋" w:eastAsia="仿宋" w:cstheme="minorEastAsia"/>
                <w:color w:val="333333"/>
                <w:sz w:val="24"/>
                <w:szCs w:val="24"/>
              </w:rPr>
            </w:rPrChange>
          </w:rPr>
          <w:delText>采购代理</w:delText>
        </w:r>
      </w:del>
      <w:ins w:id="174" w:author="朕" w:date="2022-12-27T10:00:52Z">
        <w:r>
          <w:rPr>
            <w:rFonts w:hint="eastAsia" w:ascii="仿宋" w:hAnsi="仿宋" w:eastAsia="仿宋" w:cstheme="minorEastAsia"/>
            <w:color w:val="333333"/>
            <w:sz w:val="24"/>
            <w:szCs w:val="24"/>
            <w:lang w:eastAsia="zh-CN"/>
          </w:rPr>
          <w:t>联系人</w:t>
        </w:r>
      </w:ins>
      <w:r>
        <w:rPr>
          <w:rFonts w:hint="eastAsia" w:ascii="仿宋" w:hAnsi="仿宋" w:eastAsia="仿宋" w:cstheme="minorEastAsia"/>
          <w:color w:val="333333"/>
          <w:sz w:val="24"/>
          <w:szCs w:val="24"/>
          <w:rPrChange w:id="175" w:author="a" w:date="2022-12-14T17:39:52Z">
            <w:rPr>
              <w:rFonts w:hint="eastAsia" w:ascii="仿宋" w:hAnsi="仿宋" w:eastAsia="仿宋" w:cstheme="minorEastAsia"/>
              <w:color w:val="333333"/>
              <w:sz w:val="24"/>
              <w:szCs w:val="24"/>
            </w:rPr>
          </w:rPrChange>
        </w:rPr>
        <w:t>电子邮箱（</w:t>
      </w:r>
      <w:r>
        <w:rPr>
          <w:rFonts w:hint="eastAsia" w:ascii="仿宋" w:hAnsi="仿宋" w:eastAsia="仿宋" w:cstheme="minorEastAsia"/>
          <w:sz w:val="24"/>
          <w:szCs w:val="24"/>
          <w:rPrChange w:id="176" w:author="a" w:date="2022-12-14T17:39:52Z">
            <w:rPr/>
          </w:rPrChange>
        </w:rPr>
        <w:fldChar w:fldCharType="begin"/>
      </w:r>
      <w:r>
        <w:rPr>
          <w:rFonts w:hint="eastAsia" w:ascii="仿宋" w:hAnsi="仿宋" w:eastAsia="仿宋" w:cstheme="minorEastAsia"/>
          <w:sz w:val="24"/>
          <w:szCs w:val="24"/>
          <w:rPrChange w:id="177" w:author="a" w:date="2022-12-14T17:39:52Z">
            <w:rPr/>
          </w:rPrChange>
        </w:rPr>
        <w:instrText xml:space="preserve"> HYPERLINK "mailto:gzcxdl@163.com" </w:instrText>
      </w:r>
      <w:r>
        <w:rPr>
          <w:rFonts w:hint="eastAsia" w:ascii="仿宋" w:hAnsi="仿宋" w:eastAsia="仿宋" w:cstheme="minorEastAsia"/>
          <w:sz w:val="24"/>
          <w:szCs w:val="24"/>
          <w:rPrChange w:id="178" w:author="a" w:date="2022-12-14T17:39:52Z">
            <w:rPr/>
          </w:rPrChange>
        </w:rPr>
        <w:fldChar w:fldCharType="separate"/>
      </w:r>
      <w:del w:id="179" w:author="朕" w:date="2022-12-23T11:30:24Z">
        <w:r>
          <w:rPr>
            <w:rFonts w:hint="default" w:ascii="仿宋" w:hAnsi="仿宋" w:eastAsia="仿宋" w:cstheme="minorEastAsia"/>
            <w:color w:val="333333"/>
            <w:sz w:val="24"/>
            <w:szCs w:val="24"/>
            <w:rPrChange w:id="180" w:author="a" w:date="2022-12-14T17:39:52Z">
              <w:rPr>
                <w:rFonts w:ascii="仿宋" w:hAnsi="仿宋" w:eastAsia="仿宋" w:cstheme="minorEastAsia"/>
                <w:color w:val="333333"/>
                <w:sz w:val="24"/>
                <w:szCs w:val="24"/>
              </w:rPr>
            </w:rPrChange>
          </w:rPr>
          <w:delText>gzjzzbdl</w:delText>
        </w:r>
      </w:del>
      <w:ins w:id="181" w:author="朕" w:date="2022-12-23T11:30:24Z">
        <w:r>
          <w:rPr>
            <w:rFonts w:hint="eastAsia" w:ascii="仿宋" w:hAnsi="仿宋" w:eastAsia="仿宋" w:cstheme="minorEastAsia"/>
            <w:color w:val="333333"/>
            <w:sz w:val="24"/>
            <w:szCs w:val="24"/>
            <w:lang w:eastAsia="zh-CN"/>
          </w:rPr>
          <w:t>8</w:t>
        </w:r>
      </w:ins>
      <w:ins w:id="182" w:author="朕" w:date="2022-12-23T11:30:24Z">
        <w:r>
          <w:rPr>
            <w:rFonts w:hint="eastAsia" w:ascii="仿宋" w:hAnsi="仿宋" w:eastAsia="仿宋" w:cstheme="minorEastAsia"/>
            <w:color w:val="333333"/>
            <w:sz w:val="24"/>
            <w:szCs w:val="24"/>
            <w:lang w:val="en-US" w:eastAsia="zh-CN"/>
          </w:rPr>
          <w:t>653</w:t>
        </w:r>
      </w:ins>
      <w:ins w:id="183" w:author="朕" w:date="2022-12-23T11:30:25Z">
        <w:r>
          <w:rPr>
            <w:rFonts w:hint="eastAsia" w:ascii="仿宋" w:hAnsi="仿宋" w:eastAsia="仿宋" w:cstheme="minorEastAsia"/>
            <w:color w:val="333333"/>
            <w:sz w:val="24"/>
            <w:szCs w:val="24"/>
            <w:lang w:val="en-US" w:eastAsia="zh-CN"/>
          </w:rPr>
          <w:t>44536</w:t>
        </w:r>
      </w:ins>
      <w:r>
        <w:rPr>
          <w:rFonts w:hint="eastAsia" w:ascii="仿宋" w:hAnsi="仿宋" w:eastAsia="仿宋" w:cstheme="minorEastAsia"/>
          <w:color w:val="333333"/>
          <w:sz w:val="24"/>
          <w:szCs w:val="24"/>
          <w:rPrChange w:id="184" w:author="a" w:date="2022-12-14T17:39:52Z">
            <w:rPr>
              <w:rFonts w:ascii="仿宋" w:hAnsi="仿宋" w:eastAsia="仿宋" w:cstheme="minorEastAsia"/>
              <w:color w:val="333333"/>
              <w:sz w:val="24"/>
              <w:szCs w:val="24"/>
            </w:rPr>
          </w:rPrChange>
        </w:rPr>
        <w:t>@</w:t>
      </w:r>
      <w:del w:id="185" w:author="朕" w:date="2022-12-23T11:30:27Z">
        <w:r>
          <w:rPr>
            <w:rFonts w:hint="eastAsia" w:ascii="仿宋" w:hAnsi="仿宋" w:eastAsia="仿宋" w:cstheme="minorEastAsia"/>
            <w:color w:val="333333"/>
            <w:sz w:val="24"/>
            <w:szCs w:val="24"/>
            <w:rPrChange w:id="186" w:author="a" w:date="2022-12-14T17:39:52Z">
              <w:rPr>
                <w:rFonts w:ascii="仿宋" w:hAnsi="仿宋" w:eastAsia="仿宋" w:cstheme="minorEastAsia"/>
                <w:color w:val="333333"/>
                <w:sz w:val="24"/>
                <w:szCs w:val="24"/>
              </w:rPr>
            </w:rPrChange>
          </w:rPr>
          <w:delText>1</w:delText>
        </w:r>
      </w:del>
      <w:del w:id="187" w:author="朕" w:date="2022-12-23T11:30:27Z">
        <w:r>
          <w:rPr>
            <w:rFonts w:hint="eastAsia" w:ascii="仿宋" w:hAnsi="仿宋" w:eastAsia="仿宋" w:cstheme="minorEastAsia"/>
            <w:color w:val="333333"/>
            <w:sz w:val="24"/>
            <w:szCs w:val="24"/>
            <w:rPrChange w:id="188" w:author="a" w:date="2022-12-14T17:39:52Z">
              <w:rPr>
                <w:rFonts w:ascii="仿宋" w:hAnsi="仿宋" w:eastAsia="仿宋" w:cstheme="minorEastAsia"/>
                <w:color w:val="333333"/>
                <w:sz w:val="24"/>
                <w:szCs w:val="24"/>
              </w:rPr>
            </w:rPrChange>
          </w:rPr>
          <w:delText>6</w:delText>
        </w:r>
      </w:del>
      <w:del w:id="189" w:author="朕" w:date="2022-12-23T11:30:29Z">
        <w:r>
          <w:rPr>
            <w:rFonts w:hint="eastAsia" w:ascii="仿宋" w:hAnsi="仿宋" w:eastAsia="仿宋" w:cstheme="minorEastAsia"/>
            <w:color w:val="333333"/>
            <w:sz w:val="24"/>
            <w:szCs w:val="24"/>
            <w:rPrChange w:id="190" w:author="a" w:date="2022-12-14T17:39:52Z">
              <w:rPr>
                <w:rFonts w:ascii="仿宋" w:hAnsi="仿宋" w:eastAsia="仿宋" w:cstheme="minorEastAsia"/>
                <w:color w:val="333333"/>
                <w:sz w:val="24"/>
                <w:szCs w:val="24"/>
              </w:rPr>
            </w:rPrChange>
          </w:rPr>
          <w:delText>3</w:delText>
        </w:r>
      </w:del>
      <w:ins w:id="191" w:author="朕" w:date="2022-12-23T11:30:29Z">
        <w:r>
          <w:rPr>
            <w:rFonts w:hint="eastAsia" w:ascii="仿宋" w:hAnsi="仿宋" w:eastAsia="仿宋" w:cstheme="minorEastAsia"/>
            <w:color w:val="333333"/>
            <w:sz w:val="24"/>
            <w:szCs w:val="24"/>
            <w:lang w:val="en-US" w:eastAsia="zh-CN"/>
          </w:rPr>
          <w:t>qq</w:t>
        </w:r>
      </w:ins>
      <w:r>
        <w:rPr>
          <w:rFonts w:hint="eastAsia" w:ascii="仿宋" w:hAnsi="仿宋" w:eastAsia="仿宋" w:cstheme="minorEastAsia"/>
          <w:color w:val="333333"/>
          <w:sz w:val="24"/>
          <w:szCs w:val="24"/>
          <w:rPrChange w:id="192" w:author="a" w:date="2022-12-14T17:39:52Z">
            <w:rPr>
              <w:rFonts w:ascii="仿宋" w:hAnsi="仿宋" w:eastAsia="仿宋" w:cstheme="minorEastAsia"/>
              <w:color w:val="333333"/>
              <w:sz w:val="24"/>
              <w:szCs w:val="24"/>
            </w:rPr>
          </w:rPrChange>
        </w:rPr>
        <w:t>.com</w:t>
      </w:r>
      <w:r>
        <w:rPr>
          <w:rFonts w:hint="eastAsia" w:ascii="仿宋" w:hAnsi="仿宋" w:eastAsia="仿宋" w:cstheme="minorEastAsia"/>
          <w:color w:val="333333"/>
          <w:sz w:val="24"/>
          <w:szCs w:val="24"/>
          <w:rPrChange w:id="193" w:author="a" w:date="2022-12-14T17:39:52Z">
            <w:rPr>
              <w:rFonts w:ascii="仿宋" w:hAnsi="仿宋" w:eastAsia="仿宋" w:cstheme="minorEastAsia"/>
              <w:color w:val="333333"/>
              <w:sz w:val="24"/>
              <w:szCs w:val="24"/>
            </w:rPr>
          </w:rPrChange>
        </w:rPr>
        <w:fldChar w:fldCharType="end"/>
      </w:r>
      <w:r>
        <w:rPr>
          <w:rFonts w:hint="eastAsia" w:ascii="仿宋" w:hAnsi="仿宋" w:eastAsia="仿宋" w:cstheme="minorEastAsia"/>
          <w:color w:val="333333"/>
          <w:sz w:val="24"/>
          <w:szCs w:val="24"/>
          <w:rPrChange w:id="194" w:author="a" w:date="2022-12-14T17:39:52Z">
            <w:rPr>
              <w:rFonts w:hint="eastAsia" w:ascii="仿宋" w:hAnsi="仿宋" w:eastAsia="仿宋" w:cstheme="minorEastAsia"/>
              <w:color w:val="333333"/>
              <w:sz w:val="24"/>
              <w:szCs w:val="24"/>
            </w:rPr>
          </w:rPrChange>
        </w:rPr>
        <w:t>）</w:t>
      </w:r>
      <w:ins w:id="195" w:author="a" w:date="2022-12-14T17:42:38Z">
        <w:r>
          <w:rPr>
            <w:rFonts w:hint="eastAsia" w:ascii="仿宋" w:hAnsi="仿宋" w:eastAsia="仿宋" w:cstheme="minorEastAsia"/>
            <w:sz w:val="24"/>
            <w:szCs w:val="24"/>
            <w:lang w:eastAsia="zh-CN"/>
          </w:rPr>
          <w:t>，</w:t>
        </w:r>
      </w:ins>
      <w:ins w:id="196" w:author="a" w:date="2022-12-14T17:42:53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>不接受</w:t>
        </w:r>
      </w:ins>
      <w:del w:id="197" w:author="a" w:date="2022-12-14T17:42:32Z">
        <w:r>
          <w:rPr>
            <w:rFonts w:hint="default" w:ascii="仿宋" w:hAnsi="仿宋" w:eastAsia="仿宋" w:cstheme="minorEastAsia"/>
            <w:color w:val="333333"/>
            <w:sz w:val="24"/>
            <w:szCs w:val="24"/>
            <w:rPrChange w:id="198" w:author="a" w:date="2022-12-14T17:39:52Z">
              <w:rPr>
                <w:rFonts w:hint="eastAsia" w:ascii="仿宋" w:hAnsi="仿宋" w:eastAsia="仿宋" w:cstheme="minorEastAsia"/>
                <w:color w:val="333333"/>
                <w:sz w:val="24"/>
                <w:szCs w:val="24"/>
              </w:rPr>
            </w:rPrChange>
          </w:rPr>
          <w:delText>，供应商完成上面</w:delText>
        </w:r>
      </w:del>
      <w:del w:id="199" w:author="a" w:date="2022-12-14T17:42:32Z">
        <w:r>
          <w:rPr>
            <w:rFonts w:hint="default" w:ascii="仿宋" w:hAnsi="仿宋" w:eastAsia="仿宋" w:cstheme="minorEastAsia"/>
            <w:color w:val="333333"/>
            <w:sz w:val="24"/>
            <w:szCs w:val="24"/>
            <w:lang w:val="en-US" w:eastAsia="zh-CN"/>
            <w:rPrChange w:id="200" w:author="a" w:date="2022-12-14T17:39:52Z">
              <w:rPr>
                <w:rFonts w:hint="eastAsia" w:ascii="仿宋" w:hAnsi="仿宋" w:eastAsia="仿宋" w:cstheme="minorEastAsia"/>
                <w:color w:val="333333"/>
                <w:sz w:val="24"/>
                <w:szCs w:val="24"/>
                <w:lang w:val="en-US" w:eastAsia="zh-CN"/>
              </w:rPr>
            </w:rPrChange>
          </w:rPr>
          <w:delText>意向</w:delText>
        </w:r>
      </w:del>
      <w:del w:id="201" w:author="a" w:date="2022-12-14T17:42:32Z">
        <w:r>
          <w:rPr>
            <w:rFonts w:hint="default" w:ascii="仿宋" w:hAnsi="仿宋" w:eastAsia="仿宋" w:cstheme="minorEastAsia"/>
            <w:color w:val="333333"/>
            <w:sz w:val="24"/>
            <w:szCs w:val="24"/>
            <w:rPrChange w:id="202" w:author="a" w:date="2022-12-14T17:39:52Z">
              <w:rPr>
                <w:rFonts w:hint="eastAsia" w:ascii="仿宋" w:hAnsi="仿宋" w:eastAsia="仿宋" w:cstheme="minorEastAsia"/>
                <w:color w:val="333333"/>
                <w:sz w:val="24"/>
                <w:szCs w:val="24"/>
              </w:rPr>
            </w:rPrChange>
          </w:rPr>
          <w:delText>登记后及时联系采购代理机构进行确认。同时满足上述要求，方视为登记成功</w:delText>
        </w:r>
      </w:del>
      <w:ins w:id="203" w:author="a" w:date="2022-12-14T17:42:33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>逾期</w:t>
        </w:r>
      </w:ins>
      <w:ins w:id="204" w:author="a" w:date="2022-12-14T17:42:43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>响应的</w:t>
        </w:r>
      </w:ins>
      <w:ins w:id="205" w:author="a" w:date="2022-12-14T17:43:00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>供应商</w:t>
        </w:r>
      </w:ins>
      <w:ins w:id="206" w:author="a" w:date="2022-12-14T17:43:21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>参加</w:t>
        </w:r>
      </w:ins>
      <w:ins w:id="207" w:author="a" w:date="2022-12-14T17:44:11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>本项目</w:t>
        </w:r>
      </w:ins>
      <w:ins w:id="208" w:author="a" w:date="2022-12-14T17:43:26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>下一阶段</w:t>
        </w:r>
      </w:ins>
      <w:ins w:id="209" w:author="a" w:date="2022-12-14T17:43:27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>的</w:t>
        </w:r>
      </w:ins>
      <w:ins w:id="210" w:author="a" w:date="2022-12-14T17:43:42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>采购</w:t>
        </w:r>
      </w:ins>
      <w:ins w:id="211" w:author="a" w:date="2022-12-14T17:43:51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>活动</w:t>
        </w:r>
      </w:ins>
      <w:ins w:id="212" w:author="a" w:date="2022-12-14T17:43:56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>（</w:t>
        </w:r>
      </w:ins>
      <w:ins w:id="213" w:author="a" w:date="2022-12-14T17:44:16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>以</w:t>
        </w:r>
      </w:ins>
      <w:ins w:id="214" w:author="a" w:date="2022-12-14T17:44:23Z">
        <w:del w:id="215" w:author="朕" w:date="2022-12-27T10:01:08Z">
          <w:r>
            <w:rPr>
              <w:rFonts w:hint="eastAsia" w:ascii="仿宋" w:hAnsi="仿宋" w:eastAsia="仿宋" w:cstheme="minorEastAsia"/>
              <w:sz w:val="24"/>
              <w:szCs w:val="24"/>
            </w:rPr>
            <w:delText>采购代理</w:delText>
          </w:r>
        </w:del>
      </w:ins>
      <w:ins w:id="216" w:author="朕" w:date="2022-12-27T10:01:08Z">
        <w:r>
          <w:rPr>
            <w:rFonts w:hint="eastAsia" w:ascii="仿宋" w:hAnsi="仿宋" w:eastAsia="仿宋" w:cstheme="minorEastAsia"/>
            <w:sz w:val="24"/>
            <w:szCs w:val="24"/>
            <w:lang w:eastAsia="zh-CN"/>
          </w:rPr>
          <w:t>联系人</w:t>
        </w:r>
      </w:ins>
      <w:ins w:id="217" w:author="a" w:date="2022-12-14T17:44:28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>上述</w:t>
        </w:r>
      </w:ins>
      <w:ins w:id="218" w:author="a" w:date="2022-12-14T17:44:23Z">
        <w:r>
          <w:rPr>
            <w:rFonts w:hint="eastAsia" w:ascii="仿宋" w:hAnsi="仿宋" w:eastAsia="仿宋" w:cstheme="minorEastAsia"/>
            <w:sz w:val="24"/>
            <w:szCs w:val="24"/>
          </w:rPr>
          <w:t>电子邮箱</w:t>
        </w:r>
      </w:ins>
      <w:ins w:id="219" w:author="a" w:date="2022-12-14T17:44:33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>收到</w:t>
        </w:r>
      </w:ins>
      <w:ins w:id="220" w:author="a" w:date="2022-12-14T17:44:37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>的</w:t>
        </w:r>
      </w:ins>
      <w:ins w:id="221" w:author="a" w:date="2022-12-14T17:44:39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>意向</w:t>
        </w:r>
      </w:ins>
      <w:ins w:id="222" w:author="a" w:date="2022-12-14T17:44:42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>相应</w:t>
        </w:r>
      </w:ins>
      <w:ins w:id="223" w:author="a" w:date="2022-12-14T17:44:43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>回执</w:t>
        </w:r>
      </w:ins>
      <w:ins w:id="224" w:author="a" w:date="2022-12-14T17:44:44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>时间</w:t>
        </w:r>
      </w:ins>
      <w:ins w:id="225" w:author="a" w:date="2022-12-14T17:44:45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>为准</w:t>
        </w:r>
      </w:ins>
      <w:ins w:id="226" w:author="a" w:date="2022-12-14T17:43:56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>）</w:t>
        </w:r>
      </w:ins>
      <w:r>
        <w:rPr>
          <w:rFonts w:hint="eastAsia" w:ascii="仿宋" w:hAnsi="仿宋" w:eastAsia="仿宋" w:cstheme="minorEastAsia"/>
          <w:color w:val="333333"/>
          <w:sz w:val="24"/>
          <w:szCs w:val="24"/>
          <w:rPrChange w:id="227" w:author="a" w:date="2022-12-14T17:39:52Z">
            <w:rPr>
              <w:rFonts w:hint="eastAsia" w:ascii="仿宋" w:hAnsi="仿宋" w:eastAsia="仿宋" w:cstheme="minorEastAsia"/>
              <w:color w:val="333333"/>
              <w:sz w:val="24"/>
              <w:szCs w:val="24"/>
            </w:rPr>
          </w:rPrChange>
        </w:rPr>
        <w:t>。</w:t>
      </w:r>
    </w:p>
    <w:p>
      <w:pPr>
        <w:snapToGrid w:val="0"/>
        <w:spacing w:line="320" w:lineRule="exact"/>
        <w:ind w:firstLine="540" w:firstLineChars="225"/>
        <w:jc w:val="both"/>
        <w:rPr>
          <w:rFonts w:ascii="仿宋" w:hAnsi="仿宋" w:eastAsia="仿宋" w:cstheme="minorEastAsia"/>
          <w:sz w:val="24"/>
          <w:szCs w:val="24"/>
        </w:rPr>
        <w:pPrChange w:id="228" w:author="a" w:date="2022-12-14T17:45:20Z">
          <w:pPr/>
        </w:pPrChange>
      </w:pPr>
      <w:del w:id="229" w:author="a" w:date="2022-12-14T17:44:55Z">
        <w:r>
          <w:rPr>
            <w:rFonts w:ascii="仿宋" w:hAnsi="仿宋" w:eastAsia="仿宋" w:cstheme="minorEastAsia"/>
            <w:sz w:val="24"/>
            <w:szCs w:val="24"/>
          </w:rPr>
          <w:br w:type="page"/>
        </w:r>
      </w:del>
    </w:p>
    <w:p>
      <w:pPr>
        <w:snapToGrid w:val="0"/>
        <w:spacing w:line="320" w:lineRule="exact"/>
        <w:jc w:val="both"/>
        <w:rPr>
          <w:rFonts w:ascii="仿宋" w:hAnsi="仿宋" w:eastAsia="仿宋" w:cstheme="minorEastAsia"/>
          <w:b/>
          <w:sz w:val="24"/>
          <w:szCs w:val="24"/>
        </w:rPr>
        <w:pPrChange w:id="230" w:author="a" w:date="2022-12-14T17:45:20Z">
          <w:pPr>
            <w:snapToGrid w:val="0"/>
            <w:spacing w:line="360" w:lineRule="auto"/>
            <w:jc w:val="both"/>
          </w:pPr>
        </w:pPrChange>
      </w:pPr>
      <w:r>
        <w:rPr>
          <w:rFonts w:hint="eastAsia" w:ascii="仿宋" w:hAnsi="仿宋" w:eastAsia="仿宋" w:cstheme="minorEastAsia"/>
          <w:sz w:val="24"/>
          <w:szCs w:val="24"/>
          <w:lang w:val="en-US" w:eastAsia="zh-CN"/>
        </w:rPr>
        <w:t>七</w:t>
      </w:r>
      <w:r>
        <w:rPr>
          <w:rFonts w:hint="eastAsia" w:ascii="仿宋" w:hAnsi="仿宋" w:eastAsia="仿宋" w:cstheme="minorEastAsia"/>
          <w:sz w:val="24"/>
          <w:szCs w:val="24"/>
        </w:rPr>
        <w:t>、联系事项</w:t>
      </w:r>
    </w:p>
    <w:p>
      <w:pPr>
        <w:snapToGrid w:val="0"/>
        <w:spacing w:line="320" w:lineRule="exact"/>
        <w:jc w:val="both"/>
        <w:rPr>
          <w:rFonts w:ascii="仿宋" w:hAnsi="仿宋" w:eastAsia="仿宋" w:cstheme="minorEastAsia"/>
          <w:sz w:val="24"/>
          <w:szCs w:val="24"/>
        </w:rPr>
        <w:pPrChange w:id="231" w:author="a" w:date="2022-12-14T17:45:20Z">
          <w:pPr>
            <w:snapToGrid w:val="0"/>
            <w:spacing w:line="360" w:lineRule="auto"/>
            <w:jc w:val="both"/>
          </w:pPr>
        </w:pPrChange>
      </w:pPr>
      <w:del w:id="232" w:author="朕" w:date="2022-12-23T11:31:48Z">
        <w:bookmarkStart w:id="7" w:name="_Hlk110841390"/>
        <w:r>
          <w:rPr>
            <w:rFonts w:hint="eastAsia" w:ascii="仿宋" w:hAnsi="仿宋" w:eastAsia="仿宋" w:cstheme="minorEastAsia"/>
            <w:sz w:val="24"/>
            <w:szCs w:val="24"/>
          </w:rPr>
          <w:delText>（一）</w:delText>
        </w:r>
      </w:del>
      <w:r>
        <w:rPr>
          <w:rFonts w:hint="eastAsia" w:ascii="仿宋" w:hAnsi="仿宋" w:eastAsia="仿宋" w:cstheme="minorEastAsia"/>
          <w:sz w:val="24"/>
          <w:szCs w:val="24"/>
        </w:rPr>
        <w:t>采购人</w:t>
      </w:r>
    </w:p>
    <w:p>
      <w:pPr>
        <w:snapToGrid w:val="0"/>
        <w:spacing w:line="320" w:lineRule="exact"/>
        <w:jc w:val="both"/>
        <w:rPr>
          <w:rFonts w:ascii="仿宋" w:hAnsi="仿宋" w:eastAsia="仿宋" w:cstheme="minorEastAsia"/>
          <w:sz w:val="24"/>
          <w:szCs w:val="24"/>
        </w:rPr>
        <w:pPrChange w:id="233" w:author="a" w:date="2022-12-14T17:45:20Z">
          <w:pPr>
            <w:snapToGrid w:val="0"/>
            <w:spacing w:line="360" w:lineRule="auto"/>
            <w:jc w:val="both"/>
          </w:pPr>
        </w:pPrChange>
      </w:pPr>
      <w:r>
        <w:rPr>
          <w:rFonts w:hint="eastAsia" w:ascii="仿宋" w:hAnsi="仿宋" w:eastAsia="仿宋" w:cstheme="minorEastAsia"/>
          <w:sz w:val="24"/>
          <w:szCs w:val="24"/>
        </w:rPr>
        <w:t xml:space="preserve">名 </w:t>
      </w:r>
      <w:r>
        <w:rPr>
          <w:rFonts w:ascii="仿宋" w:hAnsi="仿宋" w:eastAsia="仿宋" w:cstheme="minorEastAsia"/>
          <w:sz w:val="24"/>
          <w:szCs w:val="24"/>
        </w:rPr>
        <w:t xml:space="preserve">   </w:t>
      </w:r>
      <w:r>
        <w:rPr>
          <w:rFonts w:hint="eastAsia" w:ascii="仿宋" w:hAnsi="仿宋" w:eastAsia="仿宋" w:cstheme="minorEastAsia"/>
          <w:sz w:val="24"/>
          <w:szCs w:val="24"/>
        </w:rPr>
        <w:t>称：</w:t>
      </w:r>
      <w:ins w:id="234" w:author="朕" w:date="2022-12-23T11:31:01Z">
        <w:r>
          <w:rPr>
            <w:rFonts w:hint="eastAsia" w:ascii="仿宋" w:hAnsi="仿宋" w:eastAsia="仿宋" w:cstheme="minorEastAsia"/>
            <w:sz w:val="24"/>
            <w:szCs w:val="24"/>
          </w:rPr>
          <w:t>广州市交正工程咨询有限公司</w:t>
        </w:r>
      </w:ins>
      <w:del w:id="235" w:author="朕" w:date="2022-12-23T11:31:01Z">
        <w:r>
          <w:rPr>
            <w:rFonts w:hint="eastAsia" w:ascii="仿宋" w:hAnsi="仿宋" w:eastAsia="仿宋" w:cstheme="minorEastAsia"/>
            <w:sz w:val="24"/>
            <w:szCs w:val="24"/>
          </w:rPr>
          <w:delText>广州市道路研究院有限公司工会委员会</w:delText>
        </w:r>
      </w:del>
    </w:p>
    <w:p>
      <w:pPr>
        <w:snapToGrid w:val="0"/>
        <w:spacing w:line="320" w:lineRule="exact"/>
        <w:jc w:val="both"/>
        <w:rPr>
          <w:rFonts w:ascii="仿宋" w:hAnsi="仿宋" w:eastAsia="仿宋" w:cstheme="minorEastAsia"/>
          <w:sz w:val="24"/>
          <w:szCs w:val="24"/>
        </w:rPr>
        <w:pPrChange w:id="236" w:author="a" w:date="2022-12-14T17:45:20Z">
          <w:pPr>
            <w:snapToGrid w:val="0"/>
            <w:spacing w:line="360" w:lineRule="auto"/>
            <w:jc w:val="both"/>
          </w:pPr>
        </w:pPrChange>
      </w:pPr>
      <w:r>
        <w:rPr>
          <w:rFonts w:hint="eastAsia" w:ascii="仿宋" w:hAnsi="仿宋" w:eastAsia="仿宋" w:cstheme="minorEastAsia"/>
          <w:sz w:val="24"/>
          <w:szCs w:val="24"/>
        </w:rPr>
        <w:t xml:space="preserve">地 </w:t>
      </w:r>
      <w:r>
        <w:rPr>
          <w:rFonts w:ascii="仿宋" w:hAnsi="仿宋" w:eastAsia="仿宋" w:cstheme="minorEastAsia"/>
          <w:sz w:val="24"/>
          <w:szCs w:val="24"/>
        </w:rPr>
        <w:t xml:space="preserve"> </w:t>
      </w:r>
      <w:r>
        <w:rPr>
          <w:rFonts w:hint="eastAsia" w:ascii="仿宋" w:hAnsi="仿宋" w:eastAsia="仿宋" w:cstheme="minorEastAsia"/>
          <w:sz w:val="24"/>
          <w:szCs w:val="24"/>
        </w:rPr>
        <w:t xml:space="preserve"> </w:t>
      </w:r>
      <w:r>
        <w:rPr>
          <w:rFonts w:ascii="仿宋" w:hAnsi="仿宋" w:eastAsia="仿宋" w:cstheme="minorEastAsia"/>
          <w:sz w:val="24"/>
          <w:szCs w:val="24"/>
        </w:rPr>
        <w:t xml:space="preserve"> </w:t>
      </w:r>
      <w:r>
        <w:rPr>
          <w:rFonts w:hint="eastAsia" w:ascii="仿宋" w:hAnsi="仿宋" w:eastAsia="仿宋" w:cstheme="minorEastAsia"/>
          <w:sz w:val="24"/>
          <w:szCs w:val="24"/>
        </w:rPr>
        <w:t>址：</w:t>
      </w:r>
      <w:r>
        <w:rPr>
          <w:rFonts w:hint="eastAsia" w:ascii="仿宋" w:hAnsi="仿宋" w:eastAsia="仿宋" w:cstheme="minorEastAsia"/>
          <w:sz w:val="24"/>
        </w:rPr>
        <w:t>广州市番禺区洛浦街北环路</w:t>
      </w:r>
      <w:r>
        <w:rPr>
          <w:rFonts w:ascii="仿宋" w:hAnsi="仿宋" w:eastAsia="仿宋" w:cstheme="minorEastAsia"/>
          <w:sz w:val="24"/>
        </w:rPr>
        <w:t>87号</w:t>
      </w:r>
      <w:ins w:id="237" w:author="朕" w:date="2022-12-23T11:31:04Z">
        <w:r>
          <w:rPr>
            <w:rFonts w:ascii="仿宋" w:hAnsi="仿宋" w:eastAsia="仿宋" w:cstheme="minorEastAsia"/>
            <w:sz w:val="24"/>
            <w:szCs w:val="24"/>
          </w:rPr>
          <w:t>2号楼</w:t>
        </w:r>
      </w:ins>
    </w:p>
    <w:p>
      <w:pPr>
        <w:snapToGrid w:val="0"/>
        <w:spacing w:line="320" w:lineRule="exact"/>
        <w:jc w:val="both"/>
        <w:rPr>
          <w:rFonts w:ascii="仿宋" w:hAnsi="仿宋" w:eastAsia="仿宋" w:cstheme="minorEastAsia"/>
          <w:sz w:val="24"/>
          <w:szCs w:val="24"/>
        </w:rPr>
        <w:pPrChange w:id="238" w:author="a" w:date="2022-12-14T17:45:20Z">
          <w:pPr>
            <w:snapToGrid w:val="0"/>
            <w:spacing w:line="360" w:lineRule="auto"/>
            <w:jc w:val="both"/>
          </w:pPr>
        </w:pPrChange>
      </w:pPr>
      <w:r>
        <w:rPr>
          <w:rFonts w:hint="eastAsia" w:ascii="仿宋" w:hAnsi="仿宋" w:eastAsia="仿宋" w:cstheme="minorEastAsia"/>
          <w:sz w:val="24"/>
          <w:szCs w:val="24"/>
        </w:rPr>
        <w:t>联 系 人：</w:t>
      </w:r>
      <w:del w:id="239" w:author="朕" w:date="2022-12-23T11:31:08Z">
        <w:r>
          <w:rPr>
            <w:rFonts w:hint="eastAsia" w:ascii="仿宋" w:hAnsi="仿宋" w:eastAsia="仿宋" w:cstheme="minorEastAsia"/>
            <w:sz w:val="24"/>
            <w:szCs w:val="24"/>
          </w:rPr>
          <w:delText>陈</w:delText>
        </w:r>
      </w:del>
      <w:del w:id="240" w:author="朕" w:date="2022-12-23T11:31:11Z">
        <w:r>
          <w:rPr>
            <w:rFonts w:hint="eastAsia" w:ascii="仿宋" w:hAnsi="仿宋" w:eastAsia="仿宋" w:cstheme="minorEastAsia"/>
            <w:sz w:val="24"/>
            <w:szCs w:val="24"/>
          </w:rPr>
          <w:delText>小姐</w:delText>
        </w:r>
      </w:del>
      <w:ins w:id="241" w:author="朕" w:date="2022-12-23T11:31:13Z">
        <w:r>
          <w:rPr>
            <w:rFonts w:hint="eastAsia" w:ascii="仿宋" w:hAnsi="仿宋" w:eastAsia="仿宋" w:cstheme="minorEastAsia"/>
            <w:sz w:val="24"/>
            <w:szCs w:val="24"/>
            <w:lang w:eastAsia="zh-CN"/>
          </w:rPr>
          <w:t>张</w:t>
        </w:r>
      </w:ins>
      <w:ins w:id="242" w:author="朕" w:date="2022-12-23T11:31:27Z">
        <w:r>
          <w:rPr>
            <w:rFonts w:hint="eastAsia" w:ascii="仿宋" w:hAnsi="仿宋" w:eastAsia="仿宋" w:cstheme="minorEastAsia"/>
            <w:sz w:val="24"/>
            <w:szCs w:val="24"/>
            <w:lang w:eastAsia="zh-CN"/>
          </w:rPr>
          <w:t>工</w:t>
        </w:r>
      </w:ins>
      <w:r>
        <w:rPr>
          <w:rFonts w:ascii="仿宋" w:hAnsi="仿宋" w:eastAsia="仿宋" w:cstheme="minorEastAsia"/>
          <w:sz w:val="24"/>
          <w:szCs w:val="24"/>
        </w:rPr>
        <w:t xml:space="preserve">  </w:t>
      </w:r>
      <w:r>
        <w:rPr>
          <w:rFonts w:ascii="仿宋" w:hAnsi="仿宋" w:eastAsia="仿宋" w:cstheme="minorEastAsia"/>
          <w:sz w:val="24"/>
          <w:szCs w:val="24"/>
        </w:rPr>
        <w:tab/>
      </w:r>
      <w:r>
        <w:rPr>
          <w:rFonts w:ascii="仿宋" w:hAnsi="仿宋" w:eastAsia="仿宋" w:cstheme="minorEastAsia"/>
          <w:sz w:val="24"/>
          <w:szCs w:val="24"/>
        </w:rPr>
        <w:tab/>
      </w:r>
    </w:p>
    <w:p>
      <w:pPr>
        <w:snapToGrid w:val="0"/>
        <w:spacing w:line="320" w:lineRule="exact"/>
        <w:jc w:val="both"/>
        <w:rPr>
          <w:ins w:id="244" w:author="朕" w:date="2022-12-23T11:31:34Z"/>
          <w:rFonts w:hint="eastAsia" w:ascii="仿宋" w:hAnsi="仿宋" w:eastAsia="仿宋" w:cstheme="minorEastAsia"/>
          <w:sz w:val="24"/>
          <w:szCs w:val="24"/>
          <w:lang w:val="en-US" w:eastAsia="zh-CN"/>
        </w:rPr>
        <w:pPrChange w:id="243" w:author="a" w:date="2022-12-14T17:45:20Z">
          <w:pPr>
            <w:snapToGrid w:val="0"/>
            <w:spacing w:line="360" w:lineRule="auto"/>
            <w:jc w:val="both"/>
          </w:pPr>
        </w:pPrChange>
      </w:pPr>
      <w:r>
        <w:rPr>
          <w:rFonts w:hint="eastAsia" w:ascii="仿宋" w:hAnsi="仿宋" w:eastAsia="仿宋" w:cstheme="minorEastAsia"/>
          <w:sz w:val="24"/>
          <w:szCs w:val="24"/>
        </w:rPr>
        <w:t>联系电话：</w:t>
      </w:r>
      <w:bookmarkStart w:id="8" w:name="_Hlk110841376"/>
      <w:r>
        <w:rPr>
          <w:rFonts w:ascii="仿宋" w:hAnsi="仿宋" w:eastAsia="仿宋" w:cstheme="minorEastAsia"/>
          <w:sz w:val="24"/>
          <w:szCs w:val="24"/>
        </w:rPr>
        <w:t>020-3</w:t>
      </w:r>
      <w:del w:id="245" w:author="朕" w:date="2022-12-23T11:31:17Z">
        <w:r>
          <w:rPr>
            <w:rFonts w:hint="default" w:ascii="仿宋" w:hAnsi="仿宋" w:eastAsia="仿宋" w:cstheme="minorEastAsia"/>
            <w:sz w:val="24"/>
            <w:szCs w:val="24"/>
            <w:lang w:val="en-US"/>
          </w:rPr>
          <w:delText>6173238</w:delText>
        </w:r>
        <w:bookmarkEnd w:id="8"/>
      </w:del>
      <w:ins w:id="246" w:author="朕" w:date="2022-12-23T11:31:17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>9</w:t>
        </w:r>
      </w:ins>
      <w:ins w:id="247" w:author="朕" w:date="2022-12-23T11:31:18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>185</w:t>
        </w:r>
      </w:ins>
      <w:ins w:id="248" w:author="朕" w:date="2022-12-23T11:31:19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>454</w:t>
        </w:r>
      </w:ins>
    </w:p>
    <w:p>
      <w:pPr>
        <w:snapToGrid w:val="0"/>
        <w:spacing w:line="320" w:lineRule="exact"/>
        <w:jc w:val="both"/>
        <w:rPr>
          <w:del w:id="250" w:author="a" w:date="2022-12-14T17:45:03Z"/>
          <w:rFonts w:hint="default" w:ascii="仿宋" w:hAnsi="仿宋" w:eastAsia="仿宋" w:cstheme="minorEastAsia"/>
          <w:sz w:val="24"/>
          <w:szCs w:val="24"/>
          <w:lang w:val="en-US" w:eastAsia="zh-CN"/>
        </w:rPr>
        <w:pPrChange w:id="249" w:author="a" w:date="2022-12-14T17:45:20Z">
          <w:pPr>
            <w:snapToGrid w:val="0"/>
            <w:spacing w:line="360" w:lineRule="auto"/>
            <w:jc w:val="both"/>
          </w:pPr>
        </w:pPrChange>
      </w:pPr>
    </w:p>
    <w:p>
      <w:pPr>
        <w:snapToGrid w:val="0"/>
        <w:spacing w:line="320" w:lineRule="exact"/>
        <w:jc w:val="both"/>
        <w:rPr>
          <w:ins w:id="251" w:author="朕" w:date="2022-12-23T11:31:36Z"/>
          <w:rFonts w:ascii="仿宋" w:hAnsi="仿宋" w:eastAsia="仿宋" w:cstheme="minorEastAsia"/>
          <w:sz w:val="24"/>
          <w:szCs w:val="24"/>
        </w:rPr>
      </w:pPr>
      <w:ins w:id="252" w:author="朕" w:date="2022-12-23T11:31:36Z">
        <w:r>
          <w:rPr>
            <w:rFonts w:hint="eastAsia" w:ascii="仿宋" w:hAnsi="仿宋" w:eastAsia="仿宋" w:cstheme="minorEastAsia"/>
            <w:sz w:val="24"/>
            <w:szCs w:val="24"/>
          </w:rPr>
          <w:t>电子邮件：</w:t>
        </w:r>
      </w:ins>
      <w:ins w:id="253" w:author="朕" w:date="2022-12-23T11:31:42Z">
        <w:r>
          <w:rPr>
            <w:rFonts w:hint="eastAsia" w:ascii="仿宋" w:hAnsi="仿宋" w:eastAsia="仿宋" w:cstheme="minorEastAsia"/>
            <w:sz w:val="24"/>
            <w:szCs w:val="24"/>
          </w:rPr>
          <w:fldChar w:fldCharType="begin"/>
        </w:r>
      </w:ins>
      <w:ins w:id="254" w:author="朕" w:date="2022-12-23T11:31:42Z">
        <w:r>
          <w:rPr>
            <w:rFonts w:hint="eastAsia" w:ascii="仿宋" w:hAnsi="仿宋" w:eastAsia="仿宋" w:cstheme="minorEastAsia"/>
            <w:sz w:val="24"/>
            <w:szCs w:val="24"/>
          </w:rPr>
          <w:instrText xml:space="preserve"> HYPERLINK "mailto:gzcxdl@163.com" </w:instrText>
        </w:r>
      </w:ins>
      <w:ins w:id="255" w:author="朕" w:date="2022-12-23T11:31:42Z">
        <w:r>
          <w:rPr>
            <w:rFonts w:hint="eastAsia" w:ascii="仿宋" w:hAnsi="仿宋" w:eastAsia="仿宋" w:cstheme="minorEastAsia"/>
            <w:sz w:val="24"/>
            <w:szCs w:val="24"/>
          </w:rPr>
          <w:fldChar w:fldCharType="separate"/>
        </w:r>
      </w:ins>
      <w:ins w:id="256" w:author="朕" w:date="2022-12-23T11:31:42Z">
        <w:r>
          <w:rPr>
            <w:rFonts w:hint="eastAsia" w:ascii="仿宋" w:hAnsi="仿宋" w:eastAsia="仿宋" w:cstheme="minorEastAsia"/>
            <w:color w:val="333333"/>
            <w:sz w:val="24"/>
            <w:szCs w:val="24"/>
            <w:lang w:eastAsia="zh-CN"/>
          </w:rPr>
          <w:t>8</w:t>
        </w:r>
      </w:ins>
      <w:ins w:id="257" w:author="朕" w:date="2022-12-23T11:31:42Z">
        <w:r>
          <w:rPr>
            <w:rFonts w:hint="eastAsia" w:ascii="仿宋" w:hAnsi="仿宋" w:eastAsia="仿宋" w:cstheme="minorEastAsia"/>
            <w:color w:val="333333"/>
            <w:sz w:val="24"/>
            <w:szCs w:val="24"/>
            <w:lang w:val="en-US" w:eastAsia="zh-CN"/>
          </w:rPr>
          <w:t>65344536</w:t>
        </w:r>
      </w:ins>
      <w:ins w:id="258" w:author="朕" w:date="2022-12-23T11:31:42Z">
        <w:r>
          <w:rPr>
            <w:rFonts w:hint="eastAsia" w:ascii="仿宋" w:hAnsi="仿宋" w:eastAsia="仿宋" w:cstheme="minorEastAsia"/>
            <w:color w:val="333333"/>
            <w:sz w:val="24"/>
            <w:szCs w:val="24"/>
          </w:rPr>
          <w:t>@</w:t>
        </w:r>
      </w:ins>
      <w:ins w:id="259" w:author="朕" w:date="2022-12-23T11:31:42Z">
        <w:r>
          <w:rPr>
            <w:rFonts w:hint="eastAsia" w:ascii="仿宋" w:hAnsi="仿宋" w:eastAsia="仿宋" w:cstheme="minorEastAsia"/>
            <w:color w:val="333333"/>
            <w:sz w:val="24"/>
            <w:szCs w:val="24"/>
            <w:lang w:val="en-US" w:eastAsia="zh-CN"/>
          </w:rPr>
          <w:t>qq</w:t>
        </w:r>
      </w:ins>
      <w:ins w:id="260" w:author="朕" w:date="2022-12-23T11:31:42Z">
        <w:r>
          <w:rPr>
            <w:rFonts w:hint="eastAsia" w:ascii="仿宋" w:hAnsi="仿宋" w:eastAsia="仿宋" w:cstheme="minorEastAsia"/>
            <w:color w:val="333333"/>
            <w:sz w:val="24"/>
            <w:szCs w:val="24"/>
          </w:rPr>
          <w:t>.com</w:t>
        </w:r>
      </w:ins>
      <w:ins w:id="261" w:author="朕" w:date="2022-12-23T11:31:42Z">
        <w:r>
          <w:rPr>
            <w:rFonts w:hint="eastAsia" w:ascii="仿宋" w:hAnsi="仿宋" w:eastAsia="仿宋" w:cstheme="minorEastAsia"/>
            <w:color w:val="333333"/>
            <w:sz w:val="24"/>
            <w:szCs w:val="24"/>
          </w:rPr>
          <w:fldChar w:fldCharType="end"/>
        </w:r>
      </w:ins>
    </w:p>
    <w:p>
      <w:pPr>
        <w:snapToGrid w:val="0"/>
        <w:spacing w:line="320" w:lineRule="exact"/>
        <w:rPr>
          <w:del w:id="263" w:author="朕" w:date="2022-12-23T11:31:45Z"/>
        </w:rPr>
        <w:pPrChange w:id="262" w:author="a" w:date="2022-12-14T17:45:20Z">
          <w:pPr>
            <w:pStyle w:val="18"/>
          </w:pPr>
        </w:pPrChange>
      </w:pPr>
    </w:p>
    <w:p>
      <w:pPr>
        <w:snapToGrid w:val="0"/>
        <w:spacing w:line="320" w:lineRule="exact"/>
        <w:jc w:val="both"/>
        <w:rPr>
          <w:del w:id="265" w:author="朕" w:date="2022-12-23T11:31:45Z"/>
          <w:rFonts w:ascii="仿宋" w:hAnsi="仿宋" w:eastAsia="仿宋" w:cstheme="minorEastAsia"/>
          <w:sz w:val="24"/>
          <w:szCs w:val="24"/>
        </w:rPr>
        <w:pPrChange w:id="264" w:author="a" w:date="2022-12-14T17:45:20Z">
          <w:pPr>
            <w:snapToGrid w:val="0"/>
            <w:spacing w:line="360" w:lineRule="auto"/>
            <w:jc w:val="both"/>
          </w:pPr>
        </w:pPrChange>
      </w:pPr>
      <w:del w:id="266" w:author="朕" w:date="2022-12-23T11:31:45Z">
        <w:r>
          <w:rPr>
            <w:rFonts w:hint="eastAsia" w:ascii="仿宋" w:hAnsi="仿宋" w:eastAsia="仿宋" w:cstheme="minorEastAsia"/>
            <w:sz w:val="24"/>
            <w:szCs w:val="24"/>
          </w:rPr>
          <w:delText>（二）采购代理机构</w:delText>
        </w:r>
      </w:del>
    </w:p>
    <w:p>
      <w:pPr>
        <w:snapToGrid w:val="0"/>
        <w:spacing w:line="320" w:lineRule="exact"/>
        <w:jc w:val="both"/>
        <w:rPr>
          <w:del w:id="268" w:author="朕" w:date="2022-12-23T11:31:45Z"/>
          <w:rFonts w:ascii="仿宋" w:hAnsi="仿宋" w:eastAsia="仿宋" w:cstheme="minorEastAsia"/>
          <w:sz w:val="24"/>
          <w:szCs w:val="24"/>
        </w:rPr>
        <w:pPrChange w:id="267" w:author="a" w:date="2022-12-14T17:45:20Z">
          <w:pPr>
            <w:snapToGrid w:val="0"/>
            <w:spacing w:line="360" w:lineRule="auto"/>
            <w:jc w:val="both"/>
          </w:pPr>
        </w:pPrChange>
      </w:pPr>
      <w:del w:id="269" w:author="朕" w:date="2022-12-23T11:31:45Z">
        <w:r>
          <w:rPr>
            <w:rFonts w:hint="eastAsia" w:ascii="仿宋" w:hAnsi="仿宋" w:eastAsia="仿宋" w:cstheme="minorEastAsia"/>
            <w:sz w:val="24"/>
            <w:szCs w:val="24"/>
          </w:rPr>
          <w:delText xml:space="preserve">名 </w:delText>
        </w:r>
      </w:del>
      <w:del w:id="270" w:author="朕" w:date="2022-12-23T11:31:45Z">
        <w:r>
          <w:rPr>
            <w:rFonts w:ascii="仿宋" w:hAnsi="仿宋" w:eastAsia="仿宋" w:cstheme="minorEastAsia"/>
            <w:sz w:val="24"/>
            <w:szCs w:val="24"/>
          </w:rPr>
          <w:delText xml:space="preserve">   </w:delText>
        </w:r>
      </w:del>
      <w:del w:id="271" w:author="朕" w:date="2022-12-23T11:31:45Z">
        <w:r>
          <w:rPr>
            <w:rFonts w:hint="eastAsia" w:ascii="仿宋" w:hAnsi="仿宋" w:eastAsia="仿宋" w:cstheme="minorEastAsia"/>
            <w:sz w:val="24"/>
            <w:szCs w:val="24"/>
          </w:rPr>
          <w:delText>称：广州市交正工程咨询有限公司</w:delText>
        </w:r>
      </w:del>
    </w:p>
    <w:p>
      <w:pPr>
        <w:snapToGrid w:val="0"/>
        <w:spacing w:line="320" w:lineRule="exact"/>
        <w:jc w:val="both"/>
        <w:rPr>
          <w:del w:id="273" w:author="朕" w:date="2022-12-23T11:31:45Z"/>
          <w:rFonts w:ascii="仿宋" w:hAnsi="仿宋" w:eastAsia="仿宋" w:cstheme="minorEastAsia"/>
          <w:sz w:val="24"/>
          <w:szCs w:val="24"/>
        </w:rPr>
        <w:pPrChange w:id="272" w:author="a" w:date="2022-12-14T17:45:20Z">
          <w:pPr>
            <w:snapToGrid w:val="0"/>
            <w:spacing w:line="360" w:lineRule="auto"/>
            <w:jc w:val="both"/>
          </w:pPr>
        </w:pPrChange>
      </w:pPr>
      <w:del w:id="274" w:author="朕" w:date="2022-12-23T11:31:45Z">
        <w:r>
          <w:rPr>
            <w:rFonts w:hint="eastAsia" w:ascii="仿宋" w:hAnsi="仿宋" w:eastAsia="仿宋" w:cstheme="minorEastAsia"/>
            <w:sz w:val="24"/>
            <w:szCs w:val="24"/>
          </w:rPr>
          <w:delText xml:space="preserve">地 </w:delText>
        </w:r>
      </w:del>
      <w:del w:id="275" w:author="朕" w:date="2022-12-23T11:31:45Z">
        <w:r>
          <w:rPr>
            <w:rFonts w:ascii="仿宋" w:hAnsi="仿宋" w:eastAsia="仿宋" w:cstheme="minorEastAsia"/>
            <w:sz w:val="24"/>
            <w:szCs w:val="24"/>
          </w:rPr>
          <w:delText xml:space="preserve">   </w:delText>
        </w:r>
      </w:del>
      <w:del w:id="276" w:author="朕" w:date="2022-12-23T11:31:45Z">
        <w:r>
          <w:rPr>
            <w:rFonts w:hint="eastAsia" w:ascii="仿宋" w:hAnsi="仿宋" w:eastAsia="仿宋" w:cstheme="minorEastAsia"/>
            <w:sz w:val="24"/>
            <w:szCs w:val="24"/>
          </w:rPr>
          <w:delText>址：</w:delText>
        </w:r>
      </w:del>
      <w:del w:id="277" w:author="朕" w:date="2022-12-23T11:31:45Z">
        <w:r>
          <w:rPr>
            <w:rFonts w:hint="eastAsia" w:ascii="仿宋" w:hAnsi="仿宋" w:eastAsia="仿宋" w:cstheme="minorEastAsia"/>
            <w:sz w:val="24"/>
          </w:rPr>
          <w:delText>广州市番禺区洛浦街北环路</w:delText>
        </w:r>
      </w:del>
      <w:del w:id="278" w:author="朕" w:date="2022-12-23T11:31:45Z">
        <w:r>
          <w:rPr>
            <w:rFonts w:ascii="仿宋" w:hAnsi="仿宋" w:eastAsia="仿宋" w:cstheme="minorEastAsia"/>
            <w:sz w:val="24"/>
          </w:rPr>
          <w:delText>87号</w:delText>
        </w:r>
      </w:del>
      <w:del w:id="279" w:author="朕" w:date="2022-12-23T11:31:45Z">
        <w:r>
          <w:rPr>
            <w:rFonts w:ascii="仿宋" w:hAnsi="仿宋" w:eastAsia="仿宋" w:cstheme="minorEastAsia"/>
            <w:sz w:val="24"/>
            <w:szCs w:val="24"/>
          </w:rPr>
          <w:delText>2号楼</w:delText>
        </w:r>
      </w:del>
    </w:p>
    <w:p>
      <w:pPr>
        <w:snapToGrid w:val="0"/>
        <w:spacing w:line="320" w:lineRule="exact"/>
        <w:jc w:val="both"/>
        <w:rPr>
          <w:del w:id="281" w:author="朕" w:date="2022-12-23T11:31:45Z"/>
          <w:rFonts w:ascii="仿宋" w:hAnsi="仿宋" w:eastAsia="仿宋" w:cstheme="minorEastAsia"/>
          <w:sz w:val="24"/>
          <w:szCs w:val="24"/>
        </w:rPr>
        <w:pPrChange w:id="280" w:author="a" w:date="2022-12-14T17:45:20Z">
          <w:pPr>
            <w:snapToGrid w:val="0"/>
            <w:spacing w:line="360" w:lineRule="auto"/>
            <w:jc w:val="both"/>
          </w:pPr>
        </w:pPrChange>
      </w:pPr>
      <w:del w:id="282" w:author="朕" w:date="2022-12-23T11:31:45Z">
        <w:r>
          <w:rPr>
            <w:rFonts w:hint="eastAsia" w:ascii="仿宋" w:hAnsi="仿宋" w:eastAsia="仿宋" w:cstheme="minorEastAsia"/>
            <w:sz w:val="24"/>
            <w:szCs w:val="24"/>
          </w:rPr>
          <w:delText xml:space="preserve">邮 </w:delText>
        </w:r>
      </w:del>
      <w:del w:id="283" w:author="朕" w:date="2022-12-23T11:31:45Z">
        <w:r>
          <w:rPr>
            <w:rFonts w:ascii="仿宋" w:hAnsi="仿宋" w:eastAsia="仿宋" w:cstheme="minorEastAsia"/>
            <w:sz w:val="24"/>
            <w:szCs w:val="24"/>
          </w:rPr>
          <w:delText xml:space="preserve">   </w:delText>
        </w:r>
      </w:del>
      <w:del w:id="284" w:author="朕" w:date="2022-12-23T11:31:45Z">
        <w:r>
          <w:rPr>
            <w:rFonts w:hint="eastAsia" w:ascii="仿宋" w:hAnsi="仿宋" w:eastAsia="仿宋" w:cstheme="minorEastAsia"/>
            <w:sz w:val="24"/>
            <w:szCs w:val="24"/>
          </w:rPr>
          <w:delText>编：</w:delText>
        </w:r>
      </w:del>
      <w:del w:id="285" w:author="朕" w:date="2022-12-23T11:31:45Z">
        <w:r>
          <w:rPr>
            <w:rFonts w:ascii="仿宋" w:hAnsi="仿宋" w:eastAsia="仿宋" w:cstheme="minorEastAsia"/>
            <w:sz w:val="24"/>
            <w:szCs w:val="24"/>
          </w:rPr>
          <w:delText xml:space="preserve">511431  </w:delText>
        </w:r>
      </w:del>
    </w:p>
    <w:p>
      <w:pPr>
        <w:snapToGrid w:val="0"/>
        <w:spacing w:line="320" w:lineRule="exact"/>
        <w:jc w:val="both"/>
        <w:rPr>
          <w:del w:id="287" w:author="朕" w:date="2022-12-23T11:31:45Z"/>
          <w:rFonts w:ascii="仿宋" w:hAnsi="仿宋" w:eastAsia="仿宋" w:cstheme="minorEastAsia"/>
          <w:sz w:val="24"/>
          <w:szCs w:val="24"/>
        </w:rPr>
        <w:pPrChange w:id="286" w:author="a" w:date="2022-12-14T17:45:20Z">
          <w:pPr>
            <w:snapToGrid w:val="0"/>
            <w:spacing w:line="360" w:lineRule="auto"/>
            <w:jc w:val="both"/>
          </w:pPr>
        </w:pPrChange>
      </w:pPr>
      <w:del w:id="288" w:author="朕" w:date="2022-12-23T11:31:45Z">
        <w:r>
          <w:rPr>
            <w:rFonts w:hint="eastAsia" w:ascii="仿宋" w:hAnsi="仿宋" w:eastAsia="仿宋" w:cstheme="minorEastAsia"/>
            <w:sz w:val="24"/>
            <w:szCs w:val="24"/>
          </w:rPr>
          <w:delText>联 系 人：</w:delText>
        </w:r>
      </w:del>
      <w:del w:id="289" w:author="朕" w:date="2022-12-23T11:31:45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delText>李</w:delText>
        </w:r>
      </w:del>
      <w:del w:id="290" w:author="朕" w:date="2022-12-23T11:31:45Z">
        <w:r>
          <w:rPr>
            <w:rFonts w:hint="eastAsia" w:ascii="仿宋" w:hAnsi="仿宋" w:eastAsia="仿宋" w:cstheme="minorEastAsia"/>
            <w:sz w:val="24"/>
            <w:szCs w:val="24"/>
          </w:rPr>
          <w:delText>工</w:delText>
        </w:r>
      </w:del>
      <w:del w:id="291" w:author="朕" w:date="2022-12-23T11:31:45Z">
        <w:r>
          <w:rPr>
            <w:rFonts w:ascii="仿宋" w:hAnsi="仿宋" w:eastAsia="仿宋" w:cstheme="minorEastAsia"/>
            <w:sz w:val="24"/>
            <w:szCs w:val="24"/>
          </w:rPr>
          <w:delText xml:space="preserve">            </w:delText>
        </w:r>
      </w:del>
    </w:p>
    <w:p>
      <w:pPr>
        <w:snapToGrid w:val="0"/>
        <w:spacing w:line="320" w:lineRule="exact"/>
        <w:jc w:val="both"/>
        <w:rPr>
          <w:del w:id="293" w:author="朕" w:date="2022-12-23T11:31:45Z"/>
          <w:rFonts w:ascii="仿宋" w:hAnsi="仿宋" w:eastAsia="仿宋" w:cstheme="minorEastAsia"/>
          <w:sz w:val="24"/>
          <w:szCs w:val="24"/>
        </w:rPr>
        <w:pPrChange w:id="292" w:author="a" w:date="2022-12-14T17:45:20Z">
          <w:pPr>
            <w:snapToGrid w:val="0"/>
            <w:spacing w:line="360" w:lineRule="auto"/>
            <w:jc w:val="both"/>
          </w:pPr>
        </w:pPrChange>
      </w:pPr>
      <w:del w:id="294" w:author="朕" w:date="2022-12-23T11:31:45Z">
        <w:r>
          <w:rPr>
            <w:rFonts w:hint="eastAsia" w:ascii="仿宋" w:hAnsi="仿宋" w:eastAsia="仿宋" w:cstheme="minorEastAsia"/>
            <w:sz w:val="24"/>
            <w:szCs w:val="24"/>
          </w:rPr>
          <w:delText>联系电话：</w:delText>
        </w:r>
      </w:del>
      <w:del w:id="295" w:author="朕" w:date="2022-12-23T11:31:45Z">
        <w:r>
          <w:rPr>
            <w:rFonts w:ascii="仿宋" w:hAnsi="仿宋" w:eastAsia="仿宋" w:cstheme="minorEastAsia"/>
            <w:sz w:val="24"/>
            <w:szCs w:val="24"/>
          </w:rPr>
          <w:delText xml:space="preserve">020-36240419    </w:delText>
        </w:r>
      </w:del>
    </w:p>
    <w:p>
      <w:pPr>
        <w:snapToGrid w:val="0"/>
        <w:spacing w:line="320" w:lineRule="exact"/>
        <w:jc w:val="both"/>
        <w:rPr>
          <w:del w:id="297" w:author="朕" w:date="2022-12-23T11:31:45Z"/>
          <w:rFonts w:ascii="仿宋" w:hAnsi="仿宋" w:eastAsia="仿宋" w:cstheme="minorEastAsia"/>
          <w:sz w:val="24"/>
          <w:szCs w:val="24"/>
        </w:rPr>
        <w:pPrChange w:id="296" w:author="a" w:date="2022-12-14T17:45:20Z">
          <w:pPr>
            <w:snapToGrid w:val="0"/>
            <w:spacing w:line="360" w:lineRule="auto"/>
            <w:jc w:val="both"/>
          </w:pPr>
        </w:pPrChange>
      </w:pPr>
      <w:del w:id="298" w:author="朕" w:date="2022-12-23T11:31:45Z">
        <w:r>
          <w:rPr>
            <w:rFonts w:hint="eastAsia" w:ascii="仿宋" w:hAnsi="仿宋" w:eastAsia="仿宋" w:cstheme="minorEastAsia"/>
            <w:sz w:val="24"/>
            <w:szCs w:val="24"/>
          </w:rPr>
          <w:delText>电子邮件：</w:delText>
        </w:r>
      </w:del>
      <w:del w:id="299" w:author="朕" w:date="2022-12-23T11:31:45Z">
        <w:r>
          <w:rPr>
            <w:rFonts w:ascii="仿宋" w:hAnsi="仿宋" w:eastAsia="仿宋" w:cstheme="minorEastAsia"/>
            <w:sz w:val="24"/>
            <w:szCs w:val="24"/>
          </w:rPr>
          <w:delText>gzjzzbdl@163.com</w:delText>
        </w:r>
      </w:del>
    </w:p>
    <w:bookmarkEnd w:id="7"/>
    <w:p>
      <w:pPr>
        <w:snapToGrid w:val="0"/>
        <w:spacing w:line="320" w:lineRule="exact"/>
        <w:jc w:val="right"/>
        <w:rPr>
          <w:rFonts w:ascii="仿宋" w:hAnsi="仿宋" w:eastAsia="仿宋" w:cstheme="minorEastAsia"/>
          <w:color w:val="333333"/>
          <w:sz w:val="24"/>
          <w:szCs w:val="24"/>
        </w:rPr>
        <w:pPrChange w:id="300" w:author="a" w:date="2022-12-14T17:45:20Z">
          <w:pPr>
            <w:snapToGrid w:val="0"/>
            <w:spacing w:line="360" w:lineRule="auto"/>
            <w:jc w:val="right"/>
          </w:pPr>
        </w:pPrChange>
      </w:pPr>
    </w:p>
    <w:p>
      <w:pPr>
        <w:snapToGrid w:val="0"/>
        <w:spacing w:line="320" w:lineRule="exact"/>
        <w:jc w:val="center"/>
        <w:rPr>
          <w:rFonts w:ascii="仿宋" w:hAnsi="仿宋" w:eastAsia="仿宋" w:cstheme="minorEastAsia"/>
          <w:color w:val="333333"/>
          <w:sz w:val="24"/>
          <w:szCs w:val="24"/>
        </w:rPr>
        <w:pPrChange w:id="301" w:author="朕" w:date="2022-12-23T11:32:27Z">
          <w:pPr>
            <w:snapToGrid w:val="0"/>
            <w:spacing w:line="360" w:lineRule="auto"/>
            <w:jc w:val="right"/>
          </w:pPr>
        </w:pPrChange>
      </w:pPr>
      <w:ins w:id="302" w:author="朕" w:date="2022-12-23T11:32:28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 xml:space="preserve">     </w:t>
        </w:r>
      </w:ins>
      <w:ins w:id="303" w:author="朕" w:date="2022-12-23T11:32:29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 xml:space="preserve">                        </w:t>
        </w:r>
      </w:ins>
      <w:ins w:id="304" w:author="朕" w:date="2022-12-23T11:32:30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 xml:space="preserve">       </w:t>
        </w:r>
      </w:ins>
      <w:ins w:id="305" w:author="a" w:date="2022-12-14T17:45:52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>采</w:t>
        </w:r>
      </w:ins>
      <w:ins w:id="306" w:author="a" w:date="2022-12-14T17:46:28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 xml:space="preserve"> </w:t>
        </w:r>
      </w:ins>
      <w:ins w:id="307" w:author="a" w:date="2022-12-14T17:45:52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>购</w:t>
        </w:r>
      </w:ins>
      <w:ins w:id="308" w:author="a" w:date="2022-12-14T17:46:29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 xml:space="preserve"> </w:t>
        </w:r>
      </w:ins>
      <w:ins w:id="309" w:author="a" w:date="2022-12-14T17:45:52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>人</w:t>
        </w:r>
      </w:ins>
      <w:ins w:id="310" w:author="a" w:date="2022-12-14T17:45:53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>：</w:t>
        </w:r>
      </w:ins>
      <w:ins w:id="311" w:author="朕" w:date="2022-12-23T11:32:08Z">
        <w:r>
          <w:rPr>
            <w:rFonts w:hint="eastAsia" w:ascii="仿宋" w:hAnsi="仿宋" w:eastAsia="仿宋" w:cstheme="minorEastAsia"/>
            <w:sz w:val="24"/>
            <w:szCs w:val="24"/>
          </w:rPr>
          <w:t>广州市交正工程咨询有限公司</w:t>
        </w:r>
      </w:ins>
      <w:ins w:id="312" w:author="朕" w:date="2022-12-23T11:32:20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 xml:space="preserve"> </w:t>
        </w:r>
      </w:ins>
      <w:ins w:id="313" w:author="朕" w:date="2022-12-23T11:32:21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 xml:space="preserve"> </w:t>
        </w:r>
      </w:ins>
      <w:ins w:id="314" w:author="朕" w:date="2022-12-23T11:32:24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 xml:space="preserve"> </w:t>
        </w:r>
      </w:ins>
      <w:ins w:id="315" w:author="朕" w:date="2022-12-23T11:32:26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 xml:space="preserve">  </w:t>
        </w:r>
      </w:ins>
      <w:ins w:id="316" w:author="朕" w:date="2022-12-23T11:32:21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t xml:space="preserve">          </w:t>
        </w:r>
      </w:ins>
      <w:del w:id="317" w:author="朕" w:date="2022-12-23T11:32:08Z">
        <w:r>
          <w:rPr>
            <w:rFonts w:hint="eastAsia" w:ascii="仿宋" w:hAnsi="仿宋" w:eastAsia="仿宋" w:cstheme="minorEastAsia"/>
            <w:sz w:val="24"/>
            <w:szCs w:val="24"/>
          </w:rPr>
          <w:delText>广州市道路研究院有限公司工会委员会</w:delText>
        </w:r>
      </w:del>
    </w:p>
    <w:p>
      <w:pPr>
        <w:snapToGrid w:val="0"/>
        <w:spacing w:line="320" w:lineRule="exact"/>
        <w:jc w:val="center"/>
        <w:rPr>
          <w:del w:id="319" w:author="朕" w:date="2022-12-23T11:32:12Z"/>
          <w:rFonts w:ascii="仿宋" w:hAnsi="仿宋" w:eastAsia="仿宋" w:cstheme="minorEastAsia"/>
          <w:color w:val="333333"/>
          <w:sz w:val="24"/>
          <w:szCs w:val="24"/>
        </w:rPr>
        <w:pPrChange w:id="318" w:author="a" w:date="2022-12-14T17:45:20Z">
          <w:pPr>
            <w:snapToGrid w:val="0"/>
            <w:spacing w:line="360" w:lineRule="auto"/>
            <w:jc w:val="center"/>
          </w:pPr>
        </w:pPrChange>
      </w:pPr>
      <w:del w:id="320" w:author="朕" w:date="2022-12-23T11:32:12Z">
        <w:r>
          <w:rPr>
            <w:rFonts w:hint="eastAsia" w:ascii="仿宋" w:hAnsi="仿宋" w:eastAsia="仿宋" w:cstheme="minorEastAsia"/>
            <w:sz w:val="24"/>
            <w:szCs w:val="24"/>
            <w:lang w:val="en-US" w:eastAsia="zh-CN"/>
          </w:rPr>
          <w:delText xml:space="preserve">                                      </w:delText>
        </w:r>
      </w:del>
      <w:ins w:id="321" w:author="a" w:date="2022-12-14T17:45:55Z">
        <w:del w:id="322" w:author="朕" w:date="2022-12-23T11:32:12Z">
          <w:r>
            <w:rPr>
              <w:rFonts w:hint="eastAsia" w:ascii="仿宋" w:hAnsi="仿宋" w:eastAsia="仿宋" w:cstheme="minorEastAsia"/>
              <w:sz w:val="24"/>
              <w:szCs w:val="24"/>
              <w:lang w:val="en-US" w:eastAsia="zh-CN"/>
            </w:rPr>
            <w:delText>采购</w:delText>
          </w:r>
        </w:del>
      </w:ins>
      <w:ins w:id="323" w:author="a" w:date="2022-12-14T17:45:56Z">
        <w:del w:id="324" w:author="朕" w:date="2022-12-23T11:32:12Z">
          <w:r>
            <w:rPr>
              <w:rFonts w:hint="eastAsia" w:ascii="仿宋" w:hAnsi="仿宋" w:eastAsia="仿宋" w:cstheme="minorEastAsia"/>
              <w:sz w:val="24"/>
              <w:szCs w:val="24"/>
              <w:lang w:val="en-US" w:eastAsia="zh-CN"/>
            </w:rPr>
            <w:delText>代理</w:delText>
          </w:r>
        </w:del>
      </w:ins>
      <w:ins w:id="325" w:author="a" w:date="2022-12-14T17:45:57Z">
        <w:del w:id="326" w:author="朕" w:date="2022-12-23T11:32:12Z">
          <w:r>
            <w:rPr>
              <w:rFonts w:hint="eastAsia" w:ascii="仿宋" w:hAnsi="仿宋" w:eastAsia="仿宋" w:cstheme="minorEastAsia"/>
              <w:sz w:val="24"/>
              <w:szCs w:val="24"/>
              <w:lang w:val="en-US" w:eastAsia="zh-CN"/>
            </w:rPr>
            <w:delText>：</w:delText>
          </w:r>
        </w:del>
      </w:ins>
      <w:del w:id="327" w:author="朕" w:date="2022-12-23T11:32:12Z">
        <w:r>
          <w:rPr>
            <w:rFonts w:hint="eastAsia" w:ascii="仿宋" w:hAnsi="仿宋" w:eastAsia="仿宋" w:cstheme="minorEastAsia"/>
            <w:sz w:val="24"/>
            <w:szCs w:val="24"/>
          </w:rPr>
          <w:delText>广州市交正工程咨询有限公司</w:delText>
        </w:r>
      </w:del>
    </w:p>
    <w:p>
      <w:pPr>
        <w:snapToGrid w:val="0"/>
        <w:spacing w:line="320" w:lineRule="exact"/>
        <w:jc w:val="center"/>
        <w:rPr>
          <w:ins w:id="329" w:author="a" w:date="2022-12-14T17:45:47Z"/>
          <w:del w:id="330" w:author="朕" w:date="2022-12-23T11:47:39Z"/>
          <w:rFonts w:hint="eastAsia" w:ascii="仿宋" w:hAnsi="仿宋" w:eastAsia="仿宋" w:cstheme="minorEastAsia"/>
          <w:color w:val="333333"/>
          <w:sz w:val="24"/>
          <w:szCs w:val="24"/>
        </w:rPr>
        <w:pPrChange w:id="328" w:author="a" w:date="2022-12-14T17:45:20Z">
          <w:pPr>
            <w:snapToGrid w:val="0"/>
            <w:spacing w:line="360" w:lineRule="auto"/>
            <w:jc w:val="center"/>
          </w:pPr>
        </w:pPrChange>
      </w:pPr>
      <w:r>
        <w:rPr>
          <w:rFonts w:hint="eastAsia" w:ascii="仿宋" w:hAnsi="仿宋" w:eastAsia="仿宋" w:cstheme="minorEastAsia"/>
          <w:color w:val="333333"/>
          <w:sz w:val="24"/>
          <w:szCs w:val="24"/>
          <w:lang w:val="en-US" w:eastAsia="zh-CN"/>
        </w:rPr>
        <w:t xml:space="preserve">                      </w:t>
      </w:r>
      <w:del w:id="331" w:author="a" w:date="2022-12-14T17:46:35Z">
        <w:r>
          <w:rPr>
            <w:rFonts w:hint="eastAsia" w:ascii="仿宋" w:hAnsi="仿宋" w:eastAsia="仿宋" w:cstheme="minorEastAsia"/>
            <w:color w:val="333333"/>
            <w:sz w:val="24"/>
            <w:szCs w:val="24"/>
            <w:lang w:val="en-US" w:eastAsia="zh-CN"/>
          </w:rPr>
          <w:delText xml:space="preserve">   </w:delText>
        </w:r>
      </w:del>
      <w:del w:id="332" w:author="a" w:date="2022-12-14T17:46:34Z">
        <w:r>
          <w:rPr>
            <w:rFonts w:hint="eastAsia" w:ascii="仿宋" w:hAnsi="仿宋" w:eastAsia="仿宋" w:cstheme="minorEastAsia"/>
            <w:color w:val="333333"/>
            <w:sz w:val="24"/>
            <w:szCs w:val="24"/>
            <w:lang w:val="en-US" w:eastAsia="zh-CN"/>
          </w:rPr>
          <w:delText xml:space="preserve">  </w:delText>
        </w:r>
      </w:del>
      <w:del w:id="333" w:author="a" w:date="2022-12-14T17:46:25Z">
        <w:r>
          <w:rPr>
            <w:rFonts w:hint="eastAsia" w:ascii="仿宋" w:hAnsi="仿宋" w:eastAsia="仿宋" w:cstheme="minorEastAsia"/>
            <w:color w:val="333333"/>
            <w:sz w:val="24"/>
            <w:szCs w:val="24"/>
            <w:lang w:val="en-US" w:eastAsia="zh-CN"/>
          </w:rPr>
          <w:delText xml:space="preserve">    </w:delText>
        </w:r>
      </w:del>
      <w:del w:id="334" w:author="a" w:date="2022-12-14T17:46:24Z">
        <w:r>
          <w:rPr>
            <w:rFonts w:hint="eastAsia" w:ascii="仿宋" w:hAnsi="仿宋" w:eastAsia="仿宋" w:cstheme="minorEastAsia"/>
            <w:color w:val="333333"/>
            <w:sz w:val="24"/>
            <w:szCs w:val="24"/>
            <w:lang w:val="en-US" w:eastAsia="zh-CN"/>
          </w:rPr>
          <w:delText xml:space="preserve">       </w:delText>
        </w:r>
      </w:del>
      <w:del w:id="335" w:author="a" w:date="2022-12-14T17:46:23Z">
        <w:r>
          <w:rPr>
            <w:rFonts w:hint="eastAsia" w:ascii="仿宋" w:hAnsi="仿宋" w:eastAsia="仿宋" w:cstheme="minorEastAsia"/>
            <w:color w:val="333333"/>
            <w:sz w:val="24"/>
            <w:szCs w:val="24"/>
            <w:lang w:val="en-US" w:eastAsia="zh-CN"/>
          </w:rPr>
          <w:delText xml:space="preserve"> </w:delText>
        </w:r>
      </w:del>
      <w:ins w:id="336" w:author="a" w:date="2022-12-14T17:46:10Z">
        <w:r>
          <w:rPr>
            <w:rFonts w:hint="eastAsia" w:ascii="仿宋" w:hAnsi="仿宋" w:eastAsia="仿宋" w:cstheme="minorEastAsia"/>
            <w:color w:val="333333"/>
            <w:sz w:val="24"/>
            <w:szCs w:val="24"/>
            <w:lang w:val="en-US" w:eastAsia="zh-CN"/>
          </w:rPr>
          <w:t>日期</w:t>
        </w:r>
      </w:ins>
      <w:del w:id="337" w:author="a" w:date="2022-12-14T17:46:09Z">
        <w:r>
          <w:rPr>
            <w:rFonts w:hint="default" w:ascii="仿宋" w:hAnsi="仿宋" w:eastAsia="仿宋" w:cstheme="minorEastAsia"/>
            <w:color w:val="333333"/>
            <w:sz w:val="24"/>
            <w:szCs w:val="24"/>
            <w:lang w:val="en-US" w:eastAsia="zh-CN"/>
          </w:rPr>
          <w:delText xml:space="preserve"> </w:delText>
        </w:r>
      </w:del>
      <w:ins w:id="338" w:author="a" w:date="2022-12-14T17:46:16Z">
        <w:r>
          <w:rPr>
            <w:rFonts w:hint="eastAsia" w:ascii="仿宋" w:hAnsi="仿宋" w:eastAsia="仿宋" w:cstheme="minorEastAsia"/>
            <w:color w:val="333333"/>
            <w:sz w:val="24"/>
            <w:szCs w:val="24"/>
            <w:lang w:val="en-US" w:eastAsia="zh-CN"/>
          </w:rPr>
          <w:t>：</w:t>
        </w:r>
      </w:ins>
      <w:del w:id="339" w:author="a" w:date="2022-12-14T17:46:09Z">
        <w:r>
          <w:rPr>
            <w:rFonts w:hint="default" w:ascii="仿宋" w:hAnsi="仿宋" w:eastAsia="仿宋" w:cstheme="minorEastAsia"/>
            <w:color w:val="333333"/>
            <w:sz w:val="24"/>
            <w:szCs w:val="24"/>
            <w:lang w:val="en-US" w:eastAsia="zh-CN"/>
          </w:rPr>
          <w:delText xml:space="preserve">  </w:delText>
        </w:r>
      </w:del>
      <w:r>
        <w:rPr>
          <w:rFonts w:ascii="仿宋" w:hAnsi="仿宋" w:eastAsia="仿宋" w:cstheme="minorEastAsia"/>
          <w:color w:val="333333"/>
          <w:sz w:val="24"/>
          <w:szCs w:val="24"/>
        </w:rPr>
        <w:t>2022年</w:t>
      </w:r>
      <w:r>
        <w:rPr>
          <w:rFonts w:hint="eastAsia" w:ascii="仿宋" w:hAnsi="仿宋" w:eastAsia="仿宋" w:cstheme="minorEastAsia"/>
          <w:color w:val="333333"/>
          <w:sz w:val="24"/>
          <w:szCs w:val="24"/>
          <w:lang w:val="en-US" w:eastAsia="zh-CN"/>
        </w:rPr>
        <w:t>1</w:t>
      </w:r>
      <w:del w:id="340" w:author="朕" w:date="2022-12-23T11:32:38Z">
        <w:r>
          <w:rPr>
            <w:rFonts w:hint="default" w:ascii="仿宋" w:hAnsi="仿宋" w:eastAsia="仿宋" w:cstheme="minorEastAsia"/>
            <w:color w:val="333333"/>
            <w:sz w:val="24"/>
            <w:szCs w:val="24"/>
            <w:lang w:val="en-US" w:eastAsia="zh-CN"/>
          </w:rPr>
          <w:delText>2</w:delText>
        </w:r>
      </w:del>
      <w:ins w:id="341" w:author="朕" w:date="2022-12-23T11:32:38Z">
        <w:r>
          <w:rPr>
            <w:rFonts w:hint="eastAsia" w:ascii="仿宋" w:hAnsi="仿宋" w:eastAsia="仿宋" w:cstheme="minorEastAsia"/>
            <w:color w:val="333333"/>
            <w:sz w:val="24"/>
            <w:szCs w:val="24"/>
            <w:lang w:val="en-US" w:eastAsia="zh-CN"/>
          </w:rPr>
          <w:t>1</w:t>
        </w:r>
      </w:ins>
      <w:r>
        <w:rPr>
          <w:rFonts w:hint="eastAsia" w:ascii="仿宋" w:hAnsi="仿宋" w:eastAsia="仿宋" w:cstheme="minorEastAsia"/>
          <w:color w:val="333333"/>
          <w:sz w:val="24"/>
          <w:szCs w:val="24"/>
        </w:rPr>
        <w:t>月</w:t>
      </w:r>
      <w:ins w:id="342" w:author="朕" w:date="2022-12-23T11:32:42Z">
        <w:r>
          <w:rPr>
            <w:rFonts w:hint="eastAsia" w:ascii="仿宋" w:hAnsi="仿宋" w:eastAsia="仿宋" w:cstheme="minorEastAsia"/>
            <w:color w:val="333333"/>
            <w:sz w:val="24"/>
            <w:szCs w:val="24"/>
            <w:lang w:val="en-US" w:eastAsia="zh-CN"/>
          </w:rPr>
          <w:t>30</w:t>
        </w:r>
      </w:ins>
      <w:del w:id="343" w:author="朕" w:date="2022-12-23T11:32:41Z">
        <w:r>
          <w:rPr>
            <w:rFonts w:hint="eastAsia" w:ascii="仿宋" w:hAnsi="仿宋" w:eastAsia="仿宋" w:cstheme="minorEastAsia"/>
            <w:color w:val="333333"/>
            <w:sz w:val="24"/>
            <w:szCs w:val="24"/>
            <w:lang w:val="en-US" w:eastAsia="zh-CN"/>
          </w:rPr>
          <w:delText>1</w:delText>
        </w:r>
      </w:del>
      <w:del w:id="344" w:author="朕" w:date="2022-12-23T11:32:40Z">
        <w:r>
          <w:rPr>
            <w:rFonts w:hint="eastAsia" w:ascii="仿宋" w:hAnsi="仿宋" w:eastAsia="仿宋" w:cstheme="minorEastAsia"/>
            <w:color w:val="333333"/>
            <w:sz w:val="24"/>
            <w:szCs w:val="24"/>
            <w:lang w:val="en-US" w:eastAsia="zh-CN"/>
          </w:rPr>
          <w:delText>4</w:delText>
        </w:r>
      </w:del>
      <w:r>
        <w:rPr>
          <w:rFonts w:hint="eastAsia" w:ascii="仿宋" w:hAnsi="仿宋" w:eastAsia="仿宋" w:cstheme="minorEastAsia"/>
          <w:color w:val="333333"/>
          <w:sz w:val="24"/>
          <w:szCs w:val="24"/>
        </w:rPr>
        <w:t>日</w:t>
      </w:r>
    </w:p>
    <w:p>
      <w:pPr>
        <w:snapToGrid w:val="0"/>
        <w:spacing w:line="320" w:lineRule="exact"/>
        <w:jc w:val="center"/>
        <w:rPr>
          <w:ins w:id="346" w:author="a" w:date="2022-12-14T17:45:48Z"/>
          <w:del w:id="347" w:author="朕" w:date="2022-12-23T11:32:54Z"/>
          <w:rFonts w:hint="eastAsia" w:ascii="仿宋" w:hAnsi="仿宋" w:eastAsia="仿宋" w:cstheme="minorEastAsia"/>
          <w:color w:val="333333"/>
          <w:sz w:val="24"/>
          <w:szCs w:val="24"/>
        </w:rPr>
        <w:pPrChange w:id="345" w:author="朕" w:date="2022-12-23T11:47:39Z">
          <w:pPr>
            <w:snapToGrid w:val="0"/>
            <w:spacing w:line="360" w:lineRule="auto"/>
            <w:jc w:val="center"/>
          </w:pPr>
        </w:pPrChange>
      </w:pPr>
      <w:ins w:id="348" w:author="a" w:date="2022-12-14T17:46:40Z">
        <w:del w:id="349" w:author="朕" w:date="2022-12-23T11:32:54Z">
          <w:r>
            <w:rPr>
              <w:rFonts w:hint="eastAsia" w:ascii="仿宋" w:hAnsi="仿宋" w:eastAsia="仿宋" w:cstheme="minorEastAsia"/>
              <w:b/>
              <w:bCs/>
              <w:sz w:val="40"/>
              <w:szCs w:val="40"/>
              <w:lang w:val="en-US" w:eastAsia="zh-CN"/>
            </w:rPr>
            <w:delText>意向响应回执</w:delText>
          </w:r>
        </w:del>
      </w:ins>
    </w:p>
    <w:p>
      <w:pPr>
        <w:snapToGrid w:val="0"/>
        <w:spacing w:line="320" w:lineRule="exact"/>
        <w:jc w:val="center"/>
        <w:rPr>
          <w:ins w:id="351" w:author="a" w:date="2022-12-14T17:45:48Z"/>
          <w:del w:id="352" w:author="朕" w:date="2022-12-23T11:32:54Z"/>
          <w:rFonts w:hint="eastAsia" w:ascii="仿宋" w:hAnsi="仿宋" w:eastAsia="仿宋" w:cstheme="minorEastAsia"/>
          <w:color w:val="333333"/>
          <w:sz w:val="24"/>
          <w:szCs w:val="24"/>
        </w:rPr>
        <w:pPrChange w:id="350" w:author="朕" w:date="2022-12-23T11:47:39Z">
          <w:pPr>
            <w:snapToGrid w:val="0"/>
            <w:spacing w:line="360" w:lineRule="auto"/>
            <w:jc w:val="center"/>
          </w:pPr>
        </w:pPrChange>
      </w:pPr>
    </w:p>
    <w:p>
      <w:pPr>
        <w:snapToGrid w:val="0"/>
        <w:spacing w:line="320" w:lineRule="exact"/>
        <w:jc w:val="center"/>
        <w:rPr>
          <w:ins w:id="354" w:author="a" w:date="2022-12-14T17:45:48Z"/>
          <w:del w:id="355" w:author="朕" w:date="2022-12-23T11:32:54Z"/>
          <w:rFonts w:hint="eastAsia" w:ascii="仿宋" w:hAnsi="仿宋" w:eastAsia="仿宋" w:cstheme="minorEastAsia"/>
          <w:color w:val="333333"/>
          <w:sz w:val="28"/>
          <w:szCs w:val="28"/>
          <w:rPrChange w:id="356" w:author="a" w:date="2022-12-14T17:47:01Z">
            <w:rPr>
              <w:ins w:id="357" w:author="a" w:date="2022-12-14T17:45:48Z"/>
              <w:del w:id="358" w:author="朕" w:date="2022-12-23T11:32:54Z"/>
              <w:rFonts w:hint="eastAsia" w:ascii="仿宋" w:hAnsi="仿宋" w:eastAsia="仿宋" w:cstheme="minorEastAsia"/>
              <w:color w:val="333333"/>
              <w:sz w:val="24"/>
              <w:szCs w:val="24"/>
            </w:rPr>
          </w:rPrChange>
        </w:rPr>
        <w:pPrChange w:id="353" w:author="朕" w:date="2022-12-23T11:47:39Z">
          <w:pPr>
            <w:snapToGrid w:val="0"/>
            <w:spacing w:line="360" w:lineRule="auto"/>
            <w:jc w:val="center"/>
          </w:pPr>
        </w:pPrChange>
      </w:pPr>
    </w:p>
    <w:p>
      <w:pPr>
        <w:snapToGrid w:val="0"/>
        <w:spacing w:line="320" w:lineRule="exact"/>
        <w:jc w:val="center"/>
        <w:rPr>
          <w:ins w:id="360" w:author="a" w:date="2022-12-14T17:46:52Z"/>
          <w:del w:id="361" w:author="朕" w:date="2022-12-23T11:32:54Z"/>
          <w:rFonts w:ascii="仿宋" w:hAnsi="仿宋" w:eastAsia="仿宋" w:cstheme="minorEastAsia"/>
          <w:color w:val="333333"/>
          <w:sz w:val="28"/>
          <w:szCs w:val="28"/>
          <w:rPrChange w:id="362" w:author="a" w:date="2022-12-14T17:47:01Z">
            <w:rPr>
              <w:ins w:id="363" w:author="a" w:date="2022-12-14T17:46:52Z"/>
              <w:del w:id="364" w:author="朕" w:date="2022-12-23T11:32:54Z"/>
              <w:rFonts w:ascii="仿宋" w:hAnsi="仿宋" w:eastAsia="仿宋" w:cstheme="minorEastAsia"/>
              <w:color w:val="333333"/>
              <w:sz w:val="24"/>
              <w:szCs w:val="24"/>
            </w:rPr>
          </w:rPrChange>
        </w:rPr>
        <w:pPrChange w:id="359" w:author="朕" w:date="2022-12-23T11:47:39Z">
          <w:pPr>
            <w:snapToGrid w:val="0"/>
            <w:spacing w:line="320" w:lineRule="exact"/>
            <w:jc w:val="right"/>
          </w:pPr>
        </w:pPrChange>
      </w:pPr>
      <w:ins w:id="365" w:author="a" w:date="2022-12-14T17:46:52Z">
        <w:del w:id="366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rPrChange w:id="367" w:author="a" w:date="2022-12-14T17:47:01Z">
                <w:rPr>
                  <w:rFonts w:hint="eastAsia" w:ascii="仿宋" w:hAnsi="仿宋" w:eastAsia="仿宋" w:cstheme="minorEastAsia"/>
                  <w:sz w:val="24"/>
                  <w:szCs w:val="24"/>
                </w:rPr>
              </w:rPrChange>
            </w:rPr>
            <w:delText>广州市道路研究院有限公司工会委员会</w:delText>
          </w:r>
        </w:del>
      </w:ins>
    </w:p>
    <w:p>
      <w:pPr>
        <w:snapToGrid w:val="0"/>
        <w:spacing w:line="320" w:lineRule="exact"/>
        <w:jc w:val="center"/>
        <w:rPr>
          <w:ins w:id="369" w:author="a" w:date="2022-12-14T17:47:15Z"/>
          <w:del w:id="370" w:author="朕" w:date="2022-12-23T11:32:54Z"/>
          <w:rFonts w:hint="eastAsia" w:ascii="仿宋" w:hAnsi="仿宋" w:eastAsia="仿宋" w:cstheme="minorEastAsia"/>
          <w:sz w:val="28"/>
          <w:szCs w:val="28"/>
          <w:lang w:eastAsia="zh-CN"/>
        </w:rPr>
        <w:pPrChange w:id="368" w:author="朕" w:date="2022-12-23T11:47:39Z">
          <w:pPr>
            <w:snapToGrid w:val="0"/>
            <w:spacing w:line="360" w:lineRule="auto"/>
            <w:jc w:val="center"/>
          </w:pPr>
        </w:pPrChange>
      </w:pPr>
      <w:ins w:id="371" w:author="a" w:date="2022-12-14T17:46:52Z">
        <w:del w:id="372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rPrChange w:id="373" w:author="a" w:date="2022-12-14T17:47:01Z">
                <w:rPr>
                  <w:rFonts w:hint="eastAsia" w:ascii="仿宋" w:hAnsi="仿宋" w:eastAsia="仿宋" w:cstheme="minorEastAsia"/>
                  <w:sz w:val="24"/>
                  <w:szCs w:val="24"/>
                </w:rPr>
              </w:rPrChange>
            </w:rPr>
            <w:delText>广州市交正工程咨询有限公司</w:delText>
          </w:r>
        </w:del>
      </w:ins>
      <w:ins w:id="374" w:author="a" w:date="2022-12-14T17:47:12Z">
        <w:del w:id="375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lang w:eastAsia="zh-CN"/>
            </w:rPr>
            <w:delText>：</w:delText>
          </w:r>
        </w:del>
      </w:ins>
    </w:p>
    <w:p>
      <w:pPr>
        <w:snapToGrid w:val="0"/>
        <w:spacing w:line="320" w:lineRule="exact"/>
        <w:jc w:val="center"/>
        <w:rPr>
          <w:ins w:id="377" w:author="a" w:date="2022-12-14T17:52:04Z"/>
          <w:del w:id="378" w:author="朕" w:date="2022-12-23T11:32:54Z"/>
          <w:rFonts w:hint="eastAsia" w:ascii="仿宋" w:hAnsi="仿宋" w:eastAsia="仿宋" w:cstheme="minorEastAsia"/>
          <w:sz w:val="28"/>
          <w:szCs w:val="28"/>
          <w:lang w:val="en-US" w:eastAsia="zh-CN"/>
        </w:rPr>
        <w:pPrChange w:id="376" w:author="朕" w:date="2022-12-23T11:47:39Z">
          <w:pPr>
            <w:snapToGrid w:val="0"/>
            <w:spacing w:line="360" w:lineRule="auto"/>
            <w:jc w:val="center"/>
          </w:pPr>
        </w:pPrChange>
      </w:pPr>
      <w:ins w:id="379" w:author="a" w:date="2022-12-14T17:48:26Z">
        <w:del w:id="380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lang w:val="en-US" w:eastAsia="zh-CN"/>
            </w:rPr>
            <w:delText>贵单位</w:delText>
          </w:r>
        </w:del>
      </w:ins>
      <w:ins w:id="381" w:author="a" w:date="2022-12-14T17:48:28Z">
        <w:del w:id="382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lang w:val="en-US" w:eastAsia="zh-CN"/>
            </w:rPr>
            <w:delText>发布</w:delText>
          </w:r>
        </w:del>
      </w:ins>
      <w:ins w:id="383" w:author="a" w:date="2022-12-14T17:48:29Z">
        <w:del w:id="384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lang w:val="en-US" w:eastAsia="zh-CN"/>
            </w:rPr>
            <w:delText>的</w:delText>
          </w:r>
        </w:del>
      </w:ins>
      <w:ins w:id="385" w:author="a" w:date="2022-12-14T17:47:56Z">
        <w:del w:id="386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lang w:eastAsia="zh-CN"/>
              <w:rPrChange w:id="387" w:author="a" w:date="2022-12-14T17:48:00Z">
                <w:rPr>
                  <w:rFonts w:hint="eastAsia" w:ascii="仿宋" w:hAnsi="仿宋" w:eastAsia="仿宋"/>
                  <w:sz w:val="24"/>
                  <w:lang w:eastAsia="zh-CN"/>
                </w:rPr>
              </w:rPrChange>
            </w:rPr>
            <w:delText>广州市道路研究院有限</w:delText>
          </w:r>
        </w:del>
      </w:ins>
      <w:ins w:id="388" w:author="a" w:date="2022-12-14T17:47:56Z">
        <w:del w:id="389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lang w:eastAsia="zh-CN"/>
              <w:rPrChange w:id="390" w:author="a" w:date="2022-12-14T17:49:50Z">
                <w:rPr>
                  <w:rFonts w:hint="eastAsia" w:ascii="仿宋" w:hAnsi="仿宋" w:eastAsia="仿宋"/>
                  <w:sz w:val="24"/>
                  <w:lang w:eastAsia="zh-CN"/>
                </w:rPr>
              </w:rPrChange>
            </w:rPr>
            <w:delText>公司工会委员会2022年下半年观影券第二次采购项目</w:delText>
          </w:r>
        </w:del>
      </w:ins>
      <w:ins w:id="391" w:author="a" w:date="2022-12-14T17:48:37Z">
        <w:del w:id="392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lang w:val="en-US" w:eastAsia="zh-CN"/>
            </w:rPr>
            <w:delText>的</w:delText>
          </w:r>
        </w:del>
      </w:ins>
      <w:ins w:id="393" w:author="a" w:date="2022-12-14T17:48:41Z">
        <w:del w:id="394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lang w:val="en-US" w:eastAsia="zh-CN"/>
              <w:rPrChange w:id="395" w:author="a" w:date="2022-12-14T17:49:50Z">
                <w:rPr>
                  <w:rFonts w:hint="eastAsia" w:ascii="仿宋" w:hAnsi="仿宋" w:eastAsia="仿宋" w:cstheme="minorEastAsia"/>
                  <w:sz w:val="30"/>
                  <w:szCs w:val="30"/>
                  <w:lang w:val="en-US" w:eastAsia="zh-CN"/>
                </w:rPr>
              </w:rPrChange>
            </w:rPr>
            <w:delText>采购意向征集公告</w:delText>
          </w:r>
        </w:del>
      </w:ins>
      <w:ins w:id="396" w:author="a" w:date="2022-12-14T17:48:46Z">
        <w:del w:id="397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lang w:val="en-US" w:eastAsia="zh-CN"/>
              <w:rPrChange w:id="398" w:author="a" w:date="2022-12-14T17:49:50Z">
                <w:rPr>
                  <w:rFonts w:hint="eastAsia" w:ascii="仿宋" w:hAnsi="仿宋" w:eastAsia="仿宋" w:cstheme="minorEastAsia"/>
                  <w:sz w:val="30"/>
                  <w:szCs w:val="30"/>
                  <w:lang w:val="en-US" w:eastAsia="zh-CN"/>
                </w:rPr>
              </w:rPrChange>
            </w:rPr>
            <w:delText>，</w:delText>
          </w:r>
        </w:del>
      </w:ins>
      <w:ins w:id="399" w:author="a" w:date="2022-12-14T17:48:47Z">
        <w:del w:id="400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lang w:val="en-US" w:eastAsia="zh-CN"/>
              <w:rPrChange w:id="401" w:author="a" w:date="2022-12-14T17:49:50Z">
                <w:rPr>
                  <w:rFonts w:hint="eastAsia" w:ascii="仿宋" w:hAnsi="仿宋" w:eastAsia="仿宋" w:cstheme="minorEastAsia"/>
                  <w:sz w:val="30"/>
                  <w:szCs w:val="30"/>
                  <w:lang w:val="en-US" w:eastAsia="zh-CN"/>
                </w:rPr>
              </w:rPrChange>
            </w:rPr>
            <w:delText>我</w:delText>
          </w:r>
        </w:del>
      </w:ins>
      <w:ins w:id="402" w:author="a" w:date="2022-12-14T17:48:48Z">
        <w:del w:id="403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lang w:val="en-US" w:eastAsia="zh-CN"/>
              <w:rPrChange w:id="404" w:author="a" w:date="2022-12-14T17:49:50Z">
                <w:rPr>
                  <w:rFonts w:hint="eastAsia" w:ascii="仿宋" w:hAnsi="仿宋" w:eastAsia="仿宋" w:cstheme="minorEastAsia"/>
                  <w:sz w:val="30"/>
                  <w:szCs w:val="30"/>
                  <w:lang w:val="en-US" w:eastAsia="zh-CN"/>
                </w:rPr>
              </w:rPrChange>
            </w:rPr>
            <w:delText>公司</w:delText>
          </w:r>
        </w:del>
      </w:ins>
      <w:ins w:id="405" w:author="a" w:date="2022-12-14T17:48:56Z">
        <w:del w:id="406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lang w:val="en-US" w:eastAsia="zh-CN"/>
              <w:rPrChange w:id="407" w:author="a" w:date="2022-12-14T17:49:50Z">
                <w:rPr>
                  <w:rFonts w:hint="eastAsia" w:ascii="仿宋" w:hAnsi="仿宋" w:eastAsia="仿宋" w:cstheme="minorEastAsia"/>
                  <w:sz w:val="30"/>
                  <w:szCs w:val="30"/>
                  <w:lang w:val="en-US" w:eastAsia="zh-CN"/>
                </w:rPr>
              </w:rPrChange>
            </w:rPr>
            <w:delText>充分</w:delText>
          </w:r>
        </w:del>
      </w:ins>
      <w:ins w:id="408" w:author="a" w:date="2022-12-14T17:49:06Z">
        <w:del w:id="409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lang w:val="en-US" w:eastAsia="zh-CN"/>
              <w:rPrChange w:id="410" w:author="a" w:date="2022-12-14T17:49:50Z">
                <w:rPr>
                  <w:rFonts w:hint="eastAsia" w:ascii="仿宋" w:hAnsi="仿宋" w:eastAsia="仿宋" w:cstheme="minorEastAsia"/>
                  <w:sz w:val="30"/>
                  <w:szCs w:val="30"/>
                  <w:lang w:val="en-US" w:eastAsia="zh-CN"/>
                </w:rPr>
              </w:rPrChange>
            </w:rPr>
            <w:delText>理解</w:delText>
          </w:r>
        </w:del>
      </w:ins>
      <w:ins w:id="411" w:author="a" w:date="2022-12-14T17:50:01Z">
        <w:del w:id="412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lang w:val="en-US" w:eastAsia="zh-CN"/>
            </w:rPr>
            <w:delText>采购</w:delText>
          </w:r>
        </w:del>
      </w:ins>
      <w:ins w:id="413" w:author="a" w:date="2022-12-14T17:50:03Z">
        <w:del w:id="414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lang w:val="en-US" w:eastAsia="zh-CN"/>
            </w:rPr>
            <w:delText>意向</w:delText>
          </w:r>
        </w:del>
      </w:ins>
      <w:ins w:id="415" w:author="a" w:date="2022-12-14T17:50:04Z">
        <w:del w:id="416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lang w:val="en-US" w:eastAsia="zh-CN"/>
            </w:rPr>
            <w:delText>公告</w:delText>
          </w:r>
        </w:del>
      </w:ins>
      <w:ins w:id="417" w:author="a" w:date="2022-12-14T17:50:05Z">
        <w:del w:id="418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lang w:val="en-US" w:eastAsia="zh-CN"/>
            </w:rPr>
            <w:delText>的</w:delText>
          </w:r>
        </w:del>
      </w:ins>
      <w:ins w:id="419" w:author="a" w:date="2022-12-14T17:50:08Z">
        <w:del w:id="420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lang w:val="en-US" w:eastAsia="zh-CN"/>
            </w:rPr>
            <w:delText>内容</w:delText>
          </w:r>
        </w:del>
      </w:ins>
      <w:ins w:id="421" w:author="a" w:date="2022-12-14T17:50:09Z">
        <w:del w:id="422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lang w:val="en-US" w:eastAsia="zh-CN"/>
            </w:rPr>
            <w:delText>，</w:delText>
          </w:r>
        </w:del>
      </w:ins>
      <w:ins w:id="423" w:author="a" w:date="2022-12-14T17:50:14Z">
        <w:del w:id="424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lang w:val="en-US" w:eastAsia="zh-CN"/>
            </w:rPr>
            <w:delText>经</w:delText>
          </w:r>
        </w:del>
      </w:ins>
      <w:ins w:id="425" w:author="a" w:date="2022-12-14T17:50:20Z">
        <w:del w:id="426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lang w:val="en-US" w:eastAsia="zh-CN"/>
            </w:rPr>
            <w:delText>公司</w:delText>
          </w:r>
        </w:del>
      </w:ins>
      <w:ins w:id="427" w:author="a" w:date="2022-12-14T17:50:23Z">
        <w:del w:id="428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lang w:val="en-US" w:eastAsia="zh-CN"/>
            </w:rPr>
            <w:delText>研究</w:delText>
          </w:r>
        </w:del>
      </w:ins>
      <w:ins w:id="429" w:author="a" w:date="2022-12-14T17:50:39Z">
        <w:del w:id="430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lang w:val="en-US" w:eastAsia="zh-CN"/>
            </w:rPr>
            <w:delText>后</w:delText>
          </w:r>
        </w:del>
      </w:ins>
      <w:ins w:id="431" w:author="a" w:date="2022-12-14T17:50:42Z">
        <w:del w:id="432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lang w:val="en-US" w:eastAsia="zh-CN"/>
            </w:rPr>
            <w:delText>有意</w:delText>
          </w:r>
        </w:del>
      </w:ins>
      <w:ins w:id="433" w:author="a" w:date="2022-12-14T17:50:30Z">
        <w:del w:id="434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lang w:val="en-US" w:eastAsia="zh-CN"/>
            </w:rPr>
            <w:delText>参加</w:delText>
          </w:r>
        </w:del>
      </w:ins>
      <w:ins w:id="435" w:author="a" w:date="2022-12-14T17:50:44Z">
        <w:del w:id="436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lang w:val="en-US" w:eastAsia="zh-CN"/>
            </w:rPr>
            <w:delText>贵</w:delText>
          </w:r>
        </w:del>
      </w:ins>
      <w:ins w:id="437" w:author="a" w:date="2022-12-14T17:50:45Z">
        <w:del w:id="438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lang w:val="en-US" w:eastAsia="zh-CN"/>
            </w:rPr>
            <w:delText>单位</w:delText>
          </w:r>
        </w:del>
      </w:ins>
      <w:ins w:id="439" w:author="a" w:date="2022-12-14T17:50:48Z">
        <w:del w:id="440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lang w:val="en-US" w:eastAsia="zh-CN"/>
            </w:rPr>
            <w:delText>组织</w:delText>
          </w:r>
        </w:del>
      </w:ins>
      <w:ins w:id="441" w:author="a" w:date="2022-12-14T17:50:50Z">
        <w:del w:id="442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lang w:val="en-US" w:eastAsia="zh-CN"/>
            </w:rPr>
            <w:delText>实施的</w:delText>
          </w:r>
        </w:del>
      </w:ins>
      <w:ins w:id="443" w:author="a" w:date="2022-12-14T17:51:00Z">
        <w:del w:id="444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lang w:eastAsia="zh-CN"/>
            </w:rPr>
            <w:delText>广州市道路研究院有限公司工会委员会2022年下半年观影券第二次采购项目</w:delText>
          </w:r>
        </w:del>
      </w:ins>
      <w:ins w:id="445" w:author="a" w:date="2022-12-14T17:51:06Z">
        <w:del w:id="446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lang w:val="en-US" w:eastAsia="zh-CN"/>
            </w:rPr>
            <w:delText>的</w:delText>
          </w:r>
        </w:del>
      </w:ins>
      <w:ins w:id="447" w:author="a" w:date="2022-12-14T17:51:07Z">
        <w:del w:id="448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lang w:val="en-US" w:eastAsia="zh-CN"/>
            </w:rPr>
            <w:delText>采购</w:delText>
          </w:r>
        </w:del>
      </w:ins>
      <w:ins w:id="449" w:author="a" w:date="2022-12-14T17:51:09Z">
        <w:del w:id="450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lang w:val="en-US" w:eastAsia="zh-CN"/>
            </w:rPr>
            <w:delText>活动</w:delText>
          </w:r>
        </w:del>
      </w:ins>
      <w:ins w:id="451" w:author="a" w:date="2022-12-14T17:52:00Z">
        <w:del w:id="452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lang w:val="en-US" w:eastAsia="zh-CN"/>
            </w:rPr>
            <w:delText>。</w:delText>
          </w:r>
        </w:del>
      </w:ins>
    </w:p>
    <w:p>
      <w:pPr>
        <w:snapToGrid w:val="0"/>
        <w:spacing w:line="320" w:lineRule="exact"/>
        <w:jc w:val="center"/>
        <w:rPr>
          <w:ins w:id="454" w:author="a" w:date="2022-12-14T17:52:06Z"/>
          <w:del w:id="455" w:author="朕" w:date="2022-12-23T11:32:54Z"/>
          <w:rFonts w:hint="eastAsia" w:ascii="仿宋" w:hAnsi="仿宋" w:eastAsia="仿宋" w:cstheme="minorEastAsia"/>
          <w:sz w:val="28"/>
          <w:szCs w:val="28"/>
          <w:lang w:val="en-US" w:eastAsia="zh-CN"/>
        </w:rPr>
        <w:pPrChange w:id="453" w:author="朕" w:date="2022-12-23T11:47:39Z">
          <w:pPr>
            <w:snapToGrid w:val="0"/>
            <w:spacing w:line="360" w:lineRule="auto"/>
            <w:jc w:val="center"/>
          </w:pPr>
        </w:pPrChange>
      </w:pPr>
    </w:p>
    <w:p>
      <w:pPr>
        <w:snapToGrid w:val="0"/>
        <w:spacing w:line="320" w:lineRule="exact"/>
        <w:jc w:val="center"/>
        <w:rPr>
          <w:ins w:id="457" w:author="a" w:date="2022-12-14T17:52:23Z"/>
          <w:del w:id="458" w:author="朕" w:date="2022-12-23T11:32:54Z"/>
          <w:rFonts w:hint="eastAsia" w:ascii="仿宋" w:hAnsi="仿宋" w:eastAsia="仿宋" w:cstheme="minorEastAsia"/>
          <w:sz w:val="28"/>
          <w:szCs w:val="28"/>
          <w:lang w:val="en-US" w:eastAsia="zh-CN"/>
        </w:rPr>
        <w:pPrChange w:id="456" w:author="朕" w:date="2022-12-23T11:47:39Z">
          <w:pPr>
            <w:snapToGrid w:val="0"/>
            <w:spacing w:line="360" w:lineRule="auto"/>
            <w:jc w:val="center"/>
          </w:pPr>
        </w:pPrChange>
      </w:pPr>
      <w:ins w:id="459" w:author="a" w:date="2022-12-14T17:52:10Z">
        <w:del w:id="460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lang w:val="en-US" w:eastAsia="zh-CN"/>
            </w:rPr>
            <w:delText>我公司</w:delText>
          </w:r>
        </w:del>
      </w:ins>
      <w:ins w:id="461" w:author="a" w:date="2022-12-14T17:52:14Z">
        <w:del w:id="462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lang w:val="en-US" w:eastAsia="zh-CN"/>
            </w:rPr>
            <w:delText>联系</w:delText>
          </w:r>
        </w:del>
      </w:ins>
      <w:ins w:id="463" w:author="a" w:date="2022-12-14T17:52:17Z">
        <w:del w:id="464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lang w:val="en-US" w:eastAsia="zh-CN"/>
            </w:rPr>
            <w:delText>人</w:delText>
          </w:r>
        </w:del>
      </w:ins>
      <w:ins w:id="465" w:author="a" w:date="2022-12-14T17:52:18Z">
        <w:del w:id="466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lang w:val="en-US" w:eastAsia="zh-CN"/>
            </w:rPr>
            <w:delText>：</w:delText>
          </w:r>
        </w:del>
      </w:ins>
    </w:p>
    <w:p>
      <w:pPr>
        <w:snapToGrid w:val="0"/>
        <w:spacing w:line="320" w:lineRule="exact"/>
        <w:jc w:val="center"/>
        <w:rPr>
          <w:ins w:id="468" w:author="a" w:date="2022-12-14T17:52:33Z"/>
          <w:del w:id="469" w:author="朕" w:date="2022-12-23T11:32:54Z"/>
          <w:rFonts w:hint="eastAsia" w:ascii="仿宋" w:hAnsi="仿宋" w:eastAsia="仿宋" w:cstheme="minorEastAsia"/>
          <w:sz w:val="28"/>
          <w:szCs w:val="28"/>
          <w:lang w:val="en-US" w:eastAsia="zh-CN"/>
        </w:rPr>
        <w:pPrChange w:id="467" w:author="朕" w:date="2022-12-23T11:47:39Z">
          <w:pPr>
            <w:snapToGrid w:val="0"/>
            <w:spacing w:line="360" w:lineRule="auto"/>
            <w:jc w:val="center"/>
          </w:pPr>
        </w:pPrChange>
      </w:pPr>
      <w:ins w:id="470" w:author="a" w:date="2022-12-14T17:52:24Z">
        <w:del w:id="471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lang w:val="en-US" w:eastAsia="zh-CN"/>
            </w:rPr>
            <w:delText>联系</w:delText>
          </w:r>
        </w:del>
      </w:ins>
      <w:ins w:id="472" w:author="a" w:date="2022-12-14T17:52:25Z">
        <w:del w:id="473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lang w:val="en-US" w:eastAsia="zh-CN"/>
            </w:rPr>
            <w:delText>方式</w:delText>
          </w:r>
        </w:del>
      </w:ins>
      <w:ins w:id="474" w:author="a" w:date="2022-12-14T17:52:28Z">
        <w:del w:id="475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lang w:val="en-US" w:eastAsia="zh-CN"/>
            </w:rPr>
            <w:delText>（</w:delText>
          </w:r>
        </w:del>
      </w:ins>
      <w:ins w:id="476" w:author="a" w:date="2022-12-14T17:52:30Z">
        <w:del w:id="477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lang w:val="en-US" w:eastAsia="zh-CN"/>
            </w:rPr>
            <w:delText>手机</w:delText>
          </w:r>
        </w:del>
      </w:ins>
      <w:ins w:id="478" w:author="a" w:date="2022-12-14T17:52:28Z">
        <w:del w:id="479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lang w:val="en-US" w:eastAsia="zh-CN"/>
            </w:rPr>
            <w:delText>）</w:delText>
          </w:r>
        </w:del>
      </w:ins>
      <w:ins w:id="480" w:author="a" w:date="2022-12-14T17:52:32Z">
        <w:del w:id="481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lang w:val="en-US" w:eastAsia="zh-CN"/>
            </w:rPr>
            <w:delText>：</w:delText>
          </w:r>
        </w:del>
      </w:ins>
    </w:p>
    <w:p>
      <w:pPr>
        <w:snapToGrid w:val="0"/>
        <w:spacing w:line="320" w:lineRule="exact"/>
        <w:jc w:val="center"/>
        <w:rPr>
          <w:ins w:id="483" w:author="a" w:date="2022-12-14T17:53:08Z"/>
          <w:del w:id="484" w:author="朕" w:date="2022-12-23T11:32:54Z"/>
          <w:rFonts w:hint="eastAsia" w:ascii="仿宋" w:hAnsi="仿宋" w:eastAsia="仿宋" w:cstheme="minorEastAsia"/>
          <w:sz w:val="28"/>
          <w:szCs w:val="28"/>
          <w:lang w:val="en-US" w:eastAsia="zh-CN"/>
        </w:rPr>
        <w:pPrChange w:id="482" w:author="朕" w:date="2022-12-23T11:47:39Z">
          <w:pPr>
            <w:snapToGrid w:val="0"/>
            <w:spacing w:line="360" w:lineRule="auto"/>
            <w:jc w:val="center"/>
          </w:pPr>
        </w:pPrChange>
      </w:pPr>
      <w:ins w:id="485" w:author="a" w:date="2022-12-14T17:52:37Z">
        <w:del w:id="486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lang w:val="en-US" w:eastAsia="zh-CN"/>
            </w:rPr>
            <w:delText>电子</w:delText>
          </w:r>
        </w:del>
      </w:ins>
      <w:ins w:id="487" w:author="a" w:date="2022-12-14T17:52:43Z">
        <w:del w:id="488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lang w:val="en-US" w:eastAsia="zh-CN"/>
            </w:rPr>
            <w:delText>邮箱：</w:delText>
          </w:r>
        </w:del>
      </w:ins>
    </w:p>
    <w:p>
      <w:pPr>
        <w:snapToGrid w:val="0"/>
        <w:spacing w:line="320" w:lineRule="exact"/>
        <w:jc w:val="center"/>
        <w:rPr>
          <w:ins w:id="490" w:author="a" w:date="2022-12-14T17:53:08Z"/>
          <w:del w:id="491" w:author="朕" w:date="2022-12-23T11:32:54Z"/>
          <w:rFonts w:hint="eastAsia" w:ascii="仿宋" w:hAnsi="仿宋" w:eastAsia="仿宋" w:cstheme="minorEastAsia"/>
          <w:sz w:val="28"/>
          <w:szCs w:val="28"/>
          <w:lang w:val="en-US" w:eastAsia="zh-CN"/>
        </w:rPr>
        <w:pPrChange w:id="489" w:author="朕" w:date="2022-12-23T11:47:39Z">
          <w:pPr>
            <w:snapToGrid w:val="0"/>
            <w:spacing w:line="360" w:lineRule="auto"/>
            <w:jc w:val="center"/>
          </w:pPr>
        </w:pPrChange>
      </w:pPr>
    </w:p>
    <w:p>
      <w:pPr>
        <w:snapToGrid w:val="0"/>
        <w:spacing w:line="320" w:lineRule="exact"/>
        <w:jc w:val="center"/>
        <w:rPr>
          <w:ins w:id="493" w:author="a" w:date="2022-12-14T17:53:09Z"/>
          <w:del w:id="494" w:author="朕" w:date="2022-12-23T11:32:54Z"/>
          <w:rFonts w:hint="eastAsia" w:ascii="仿宋" w:hAnsi="仿宋" w:eastAsia="仿宋" w:cstheme="minorEastAsia"/>
          <w:sz w:val="28"/>
          <w:szCs w:val="28"/>
          <w:lang w:val="en-US" w:eastAsia="zh-CN"/>
        </w:rPr>
        <w:pPrChange w:id="492" w:author="朕" w:date="2022-12-23T11:47:39Z">
          <w:pPr>
            <w:snapToGrid w:val="0"/>
            <w:spacing w:line="360" w:lineRule="auto"/>
            <w:jc w:val="center"/>
          </w:pPr>
        </w:pPrChange>
      </w:pPr>
    </w:p>
    <w:p>
      <w:pPr>
        <w:snapToGrid w:val="0"/>
        <w:spacing w:line="320" w:lineRule="exact"/>
        <w:jc w:val="center"/>
        <w:rPr>
          <w:ins w:id="496" w:author="a" w:date="2022-12-14T17:53:39Z"/>
          <w:del w:id="497" w:author="朕" w:date="2022-12-23T11:32:54Z"/>
          <w:rFonts w:hint="eastAsia" w:ascii="仿宋" w:hAnsi="仿宋" w:eastAsia="仿宋" w:cstheme="minorEastAsia"/>
          <w:sz w:val="28"/>
          <w:szCs w:val="28"/>
          <w:u w:val="none"/>
          <w:lang w:val="en-US" w:eastAsia="zh-CN"/>
        </w:rPr>
        <w:pPrChange w:id="495" w:author="朕" w:date="2022-12-23T11:47:39Z">
          <w:pPr>
            <w:snapToGrid w:val="0"/>
            <w:spacing w:line="360" w:lineRule="auto"/>
            <w:jc w:val="center"/>
          </w:pPr>
        </w:pPrChange>
      </w:pPr>
      <w:ins w:id="498" w:author="a" w:date="2022-12-14T17:53:11Z">
        <w:del w:id="499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lang w:val="en-US" w:eastAsia="zh-CN"/>
            </w:rPr>
            <w:delText>意向</w:delText>
          </w:r>
        </w:del>
      </w:ins>
      <w:ins w:id="500" w:author="a" w:date="2022-12-14T17:53:13Z">
        <w:del w:id="501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lang w:val="en-US" w:eastAsia="zh-CN"/>
            </w:rPr>
            <w:delText>人</w:delText>
          </w:r>
        </w:del>
      </w:ins>
      <w:ins w:id="502" w:author="a" w:date="2022-12-14T17:53:14Z">
        <w:del w:id="503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lang w:val="en-US" w:eastAsia="zh-CN"/>
            </w:rPr>
            <w:delText>：</w:delText>
          </w:r>
        </w:del>
      </w:ins>
      <w:ins w:id="504" w:author="a" w:date="2022-12-14T17:53:16Z">
        <w:del w:id="505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u w:val="single"/>
              <w:lang w:val="en-US" w:eastAsia="zh-CN"/>
            </w:rPr>
            <w:delText xml:space="preserve">      </w:delText>
          </w:r>
        </w:del>
      </w:ins>
      <w:ins w:id="506" w:author="a" w:date="2022-12-14T17:53:17Z">
        <w:del w:id="507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u w:val="single"/>
              <w:lang w:val="en-US" w:eastAsia="zh-CN"/>
            </w:rPr>
            <w:delText xml:space="preserve">                  </w:delText>
          </w:r>
        </w:del>
      </w:ins>
      <w:ins w:id="508" w:author="a" w:date="2022-12-14T17:53:19Z">
        <w:del w:id="509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u w:val="none"/>
              <w:lang w:val="en-US" w:eastAsia="zh-CN"/>
            </w:rPr>
            <w:delText>（</w:delText>
          </w:r>
        </w:del>
      </w:ins>
      <w:ins w:id="510" w:author="a" w:date="2022-12-14T17:53:28Z">
        <w:del w:id="511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u w:val="none"/>
              <w:lang w:val="en-US" w:eastAsia="zh-CN"/>
            </w:rPr>
            <w:delText>名称</w:delText>
          </w:r>
        </w:del>
      </w:ins>
      <w:ins w:id="512" w:author="a" w:date="2022-12-14T17:53:29Z">
        <w:del w:id="513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u w:val="none"/>
              <w:lang w:val="en-US" w:eastAsia="zh-CN"/>
            </w:rPr>
            <w:delText>及</w:delText>
          </w:r>
        </w:del>
      </w:ins>
      <w:ins w:id="514" w:author="a" w:date="2022-12-14T17:53:31Z">
        <w:del w:id="515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u w:val="none"/>
              <w:lang w:val="en-US" w:eastAsia="zh-CN"/>
            </w:rPr>
            <w:delText>加盖</w:delText>
          </w:r>
        </w:del>
      </w:ins>
      <w:ins w:id="516" w:author="a" w:date="2022-12-14T17:53:34Z">
        <w:del w:id="517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u w:val="none"/>
              <w:lang w:val="en-US" w:eastAsia="zh-CN"/>
            </w:rPr>
            <w:delText>公章</w:delText>
          </w:r>
        </w:del>
      </w:ins>
      <w:ins w:id="518" w:author="a" w:date="2022-12-14T17:53:19Z">
        <w:del w:id="519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u w:val="none"/>
              <w:lang w:val="en-US" w:eastAsia="zh-CN"/>
            </w:rPr>
            <w:delText>）</w:delText>
          </w:r>
        </w:del>
      </w:ins>
    </w:p>
    <w:p>
      <w:pPr>
        <w:snapToGrid w:val="0"/>
        <w:spacing w:line="320" w:lineRule="exact"/>
        <w:jc w:val="center"/>
        <w:rPr>
          <w:ins w:id="521" w:author="a" w:date="2022-12-14T17:53:41Z"/>
          <w:del w:id="522" w:author="朕" w:date="2022-12-23T11:32:54Z"/>
          <w:rFonts w:hint="eastAsia" w:ascii="仿宋" w:hAnsi="仿宋" w:eastAsia="仿宋" w:cstheme="minorEastAsia"/>
          <w:sz w:val="28"/>
          <w:szCs w:val="28"/>
          <w:u w:val="none"/>
          <w:lang w:val="en-US" w:eastAsia="zh-CN"/>
        </w:rPr>
        <w:pPrChange w:id="520" w:author="朕" w:date="2022-12-23T11:47:39Z">
          <w:pPr>
            <w:snapToGrid w:val="0"/>
            <w:spacing w:line="360" w:lineRule="auto"/>
            <w:jc w:val="center"/>
          </w:pPr>
        </w:pPrChange>
      </w:pPr>
    </w:p>
    <w:p>
      <w:pPr>
        <w:snapToGrid w:val="0"/>
        <w:spacing w:line="320" w:lineRule="exact"/>
        <w:jc w:val="center"/>
        <w:rPr>
          <w:ins w:id="524" w:author="a" w:date="2022-12-14T17:54:10Z"/>
          <w:del w:id="525" w:author="朕" w:date="2022-12-23T11:32:54Z"/>
          <w:rFonts w:hint="eastAsia" w:ascii="仿宋" w:hAnsi="仿宋" w:eastAsia="仿宋" w:cstheme="minorEastAsia"/>
          <w:sz w:val="28"/>
          <w:szCs w:val="28"/>
          <w:u w:val="none"/>
          <w:lang w:val="en-US" w:eastAsia="zh-CN"/>
        </w:rPr>
        <w:pPrChange w:id="523" w:author="朕" w:date="2022-12-23T11:47:39Z">
          <w:pPr>
            <w:snapToGrid w:val="0"/>
            <w:spacing w:line="360" w:lineRule="auto"/>
            <w:jc w:val="center"/>
          </w:pPr>
        </w:pPrChange>
      </w:pPr>
      <w:ins w:id="526" w:author="a" w:date="2022-12-14T17:53:46Z">
        <w:del w:id="527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u w:val="none"/>
              <w:lang w:val="en-US" w:eastAsia="zh-CN"/>
            </w:rPr>
            <w:delText>日期</w:delText>
          </w:r>
        </w:del>
      </w:ins>
      <w:ins w:id="528" w:author="a" w:date="2022-12-14T17:53:50Z">
        <w:del w:id="529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u w:val="none"/>
              <w:lang w:val="en-US" w:eastAsia="zh-CN"/>
            </w:rPr>
            <w:delText>：</w:delText>
          </w:r>
        </w:del>
      </w:ins>
      <w:ins w:id="530" w:author="a" w:date="2022-12-14T17:53:56Z">
        <w:del w:id="531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u w:val="none"/>
              <w:lang w:val="en-US" w:eastAsia="zh-CN"/>
            </w:rPr>
            <w:delText xml:space="preserve">    </w:delText>
          </w:r>
        </w:del>
      </w:ins>
      <w:ins w:id="532" w:author="a" w:date="2022-12-14T17:54:01Z">
        <w:del w:id="533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u w:val="none"/>
              <w:lang w:val="en-US" w:eastAsia="zh-CN"/>
            </w:rPr>
            <w:delText xml:space="preserve"> </w:delText>
          </w:r>
        </w:del>
      </w:ins>
      <w:ins w:id="534" w:author="a" w:date="2022-12-14T17:53:52Z">
        <w:del w:id="535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u w:val="none"/>
              <w:lang w:val="en-US" w:eastAsia="zh-CN"/>
            </w:rPr>
            <w:delText>年</w:delText>
          </w:r>
        </w:del>
      </w:ins>
      <w:ins w:id="536" w:author="a" w:date="2022-12-14T17:53:58Z">
        <w:del w:id="537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u w:val="none"/>
              <w:lang w:val="en-US" w:eastAsia="zh-CN"/>
            </w:rPr>
            <w:delText xml:space="preserve">    </w:delText>
          </w:r>
        </w:del>
      </w:ins>
      <w:ins w:id="538" w:author="a" w:date="2022-12-14T17:53:53Z">
        <w:del w:id="539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u w:val="none"/>
              <w:lang w:val="en-US" w:eastAsia="zh-CN"/>
            </w:rPr>
            <w:delText>月</w:delText>
          </w:r>
        </w:del>
      </w:ins>
      <w:ins w:id="540" w:author="a" w:date="2022-12-14T17:53:59Z">
        <w:del w:id="541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u w:val="none"/>
              <w:lang w:val="en-US" w:eastAsia="zh-CN"/>
            </w:rPr>
            <w:delText xml:space="preserve">   </w:delText>
          </w:r>
        </w:del>
      </w:ins>
      <w:ins w:id="542" w:author="a" w:date="2022-12-14T17:54:00Z">
        <w:del w:id="543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u w:val="none"/>
              <w:lang w:val="en-US" w:eastAsia="zh-CN"/>
            </w:rPr>
            <w:delText xml:space="preserve"> </w:delText>
          </w:r>
        </w:del>
      </w:ins>
      <w:ins w:id="544" w:author="a" w:date="2022-12-14T17:53:54Z">
        <w:del w:id="545" w:author="朕" w:date="2022-12-23T11:32:54Z">
          <w:r>
            <w:rPr>
              <w:rFonts w:hint="eastAsia" w:ascii="仿宋" w:hAnsi="仿宋" w:eastAsia="仿宋" w:cstheme="minorEastAsia"/>
              <w:sz w:val="28"/>
              <w:szCs w:val="28"/>
              <w:u w:val="none"/>
              <w:lang w:val="en-US" w:eastAsia="zh-CN"/>
            </w:rPr>
            <w:delText>日</w:delText>
          </w:r>
        </w:del>
      </w:ins>
    </w:p>
    <w:p>
      <w:pPr>
        <w:snapToGrid w:val="0"/>
        <w:spacing w:line="320" w:lineRule="exact"/>
        <w:jc w:val="center"/>
        <w:rPr>
          <w:ins w:id="547" w:author="a" w:date="2022-12-14T17:54:10Z"/>
          <w:del w:id="548" w:author="朕" w:date="2022-12-23T11:32:54Z"/>
          <w:rFonts w:hint="eastAsia" w:ascii="仿宋" w:hAnsi="仿宋" w:eastAsia="仿宋" w:cstheme="minorEastAsia"/>
          <w:sz w:val="28"/>
          <w:szCs w:val="28"/>
          <w:u w:val="none"/>
          <w:lang w:val="en-US" w:eastAsia="zh-CN"/>
        </w:rPr>
        <w:pPrChange w:id="546" w:author="朕" w:date="2022-12-23T11:47:39Z">
          <w:pPr>
            <w:snapToGrid w:val="0"/>
            <w:spacing w:line="360" w:lineRule="auto"/>
            <w:jc w:val="center"/>
          </w:pPr>
        </w:pPrChange>
      </w:pPr>
    </w:p>
    <w:p>
      <w:pPr>
        <w:snapToGrid w:val="0"/>
        <w:spacing w:line="320" w:lineRule="exact"/>
        <w:jc w:val="center"/>
        <w:rPr>
          <w:ins w:id="550" w:author="a" w:date="2022-12-14T17:54:11Z"/>
          <w:del w:id="551" w:author="朕" w:date="2022-12-23T11:32:54Z"/>
          <w:rFonts w:hint="eastAsia" w:ascii="仿宋" w:hAnsi="仿宋" w:eastAsia="仿宋" w:cstheme="minorEastAsia"/>
          <w:sz w:val="28"/>
          <w:szCs w:val="28"/>
          <w:u w:val="none"/>
          <w:lang w:val="en-US" w:eastAsia="zh-CN"/>
        </w:rPr>
        <w:pPrChange w:id="549" w:author="朕" w:date="2022-12-23T11:47:39Z">
          <w:pPr>
            <w:snapToGrid w:val="0"/>
            <w:spacing w:line="360" w:lineRule="auto"/>
            <w:jc w:val="center"/>
          </w:pPr>
        </w:pPrChange>
      </w:pPr>
    </w:p>
    <w:p>
      <w:pPr>
        <w:snapToGrid w:val="0"/>
        <w:spacing w:line="320" w:lineRule="exact"/>
        <w:jc w:val="center"/>
        <w:rPr>
          <w:del w:id="553" w:author="朕" w:date="2022-12-23T11:32:54Z"/>
          <w:rFonts w:hint="default" w:ascii="仿宋" w:hAnsi="仿宋" w:eastAsia="仿宋" w:cstheme="minorEastAsia"/>
          <w:color w:val="333333"/>
          <w:sz w:val="28"/>
          <w:szCs w:val="28"/>
          <w:u w:val="none"/>
          <w:rPrChange w:id="554" w:author="a" w:date="2022-12-14T17:53:18Z">
            <w:rPr>
              <w:del w:id="555" w:author="朕" w:date="2022-12-23T11:32:54Z"/>
              <w:rFonts w:hint="eastAsia" w:ascii="仿宋" w:hAnsi="仿宋" w:eastAsia="仿宋" w:cstheme="minorEastAsia"/>
              <w:color w:val="333333"/>
              <w:sz w:val="24"/>
              <w:szCs w:val="24"/>
            </w:rPr>
          </w:rPrChange>
        </w:rPr>
        <w:sectPr>
          <w:headerReference r:id="rId3" w:type="default"/>
          <w:footerReference r:id="rId4" w:type="default"/>
          <w:type w:val="continuous"/>
          <w:pgSz w:w="11907" w:h="16840"/>
          <w:pgMar w:top="1134" w:right="1134" w:bottom="1134" w:left="1134" w:header="964" w:footer="851" w:gutter="0"/>
          <w:cols w:space="720" w:num="1"/>
          <w:docGrid w:linePitch="312" w:charSpace="0"/>
        </w:sectPr>
        <w:pPrChange w:id="552" w:author="朕" w:date="2022-12-23T11:47:39Z">
          <w:pPr>
            <w:snapToGrid w:val="0"/>
            <w:spacing w:line="360" w:lineRule="auto"/>
            <w:jc w:val="center"/>
          </w:pPr>
        </w:pPrChange>
      </w:pPr>
    </w:p>
    <w:p>
      <w:pPr>
        <w:snapToGrid w:val="0"/>
        <w:spacing w:line="320" w:lineRule="exact"/>
        <w:jc w:val="center"/>
        <w:rPr>
          <w:del w:id="557" w:author="朕" w:date="2022-12-23T11:32:54Z"/>
          <w:rFonts w:ascii="仿宋" w:hAnsi="仿宋" w:eastAsia="仿宋" w:cstheme="minorEastAsia"/>
          <w:b/>
          <w:color w:val="000000"/>
          <w:sz w:val="24"/>
          <w:szCs w:val="24"/>
        </w:rPr>
        <w:pPrChange w:id="556" w:author="朕" w:date="2022-12-23T11:47:39Z">
          <w:pPr>
            <w:snapToGrid w:val="0"/>
            <w:spacing w:line="360" w:lineRule="auto"/>
            <w:jc w:val="both"/>
          </w:pPr>
        </w:pPrChange>
      </w:pPr>
      <w:del w:id="558" w:author="朕" w:date="2022-12-23T11:32:54Z">
        <w:r>
          <w:rPr>
            <w:rFonts w:hint="eastAsia" w:ascii="仿宋" w:hAnsi="仿宋" w:eastAsia="仿宋" w:cstheme="minorEastAsia"/>
            <w:b/>
            <w:color w:val="000000"/>
            <w:sz w:val="24"/>
            <w:szCs w:val="24"/>
          </w:rPr>
          <w:delText>附件</w:delText>
        </w:r>
      </w:del>
    </w:p>
    <w:tbl>
      <w:tblPr>
        <w:tblStyle w:val="13"/>
        <w:tblW w:w="88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0"/>
        <w:gridCol w:w="58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  <w:del w:id="559" w:author="朕" w:date="2022-12-23T11:32:54Z"/>
        </w:trPr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snapToGrid w:val="0"/>
              <w:spacing w:line="320" w:lineRule="exact"/>
              <w:jc w:val="center"/>
              <w:rPr>
                <w:del w:id="561" w:author="朕" w:date="2022-12-23T11:32:54Z"/>
                <w:rFonts w:hint="default" w:ascii="仿宋" w:hAnsi="仿宋" w:eastAsia="仿宋" w:cstheme="minorEastAsia"/>
                <w:b/>
                <w:bCs/>
                <w:sz w:val="40"/>
                <w:szCs w:val="40"/>
                <w:lang w:val="en-US" w:eastAsia="zh-CN"/>
              </w:rPr>
              <w:pPrChange w:id="560" w:author="朕" w:date="2022-12-23T11:47:39Z">
                <w:pPr>
                  <w:jc w:val="center"/>
                </w:pPr>
              </w:pPrChange>
            </w:pPr>
            <w:del w:id="562" w:author="朕" w:date="2022-12-23T11:32:54Z">
              <w:r>
                <w:rPr>
                  <w:rFonts w:hint="eastAsia" w:ascii="仿宋" w:hAnsi="仿宋" w:eastAsia="仿宋" w:cstheme="minorEastAsia"/>
                  <w:b/>
                  <w:bCs/>
                  <w:sz w:val="40"/>
                  <w:szCs w:val="40"/>
                  <w:lang w:val="en-US" w:eastAsia="zh-CN"/>
                </w:rPr>
                <w:delText>意向</w:delText>
              </w:r>
            </w:del>
            <w:del w:id="563" w:author="朕" w:date="2022-12-23T11:32:54Z">
              <w:r>
                <w:rPr>
                  <w:rFonts w:hint="default" w:ascii="仿宋" w:hAnsi="仿宋" w:eastAsia="仿宋" w:cstheme="minorEastAsia"/>
                  <w:b/>
                  <w:bCs/>
                  <w:sz w:val="40"/>
                  <w:szCs w:val="40"/>
                  <w:lang w:val="en-US"/>
                </w:rPr>
                <w:delText>登记表</w:delText>
              </w:r>
            </w:del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  <w:jc w:val="center"/>
          <w:del w:id="564" w:author="朕" w:date="2022-12-23T11:32:54Z"/>
        </w:trPr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del w:id="566" w:author="朕" w:date="2022-12-23T11:32:54Z"/>
                <w:rFonts w:ascii="仿宋" w:hAnsi="仿宋" w:eastAsia="仿宋" w:cstheme="minorEastAsia"/>
                <w:sz w:val="26"/>
                <w:szCs w:val="26"/>
                <w:u w:val="single"/>
              </w:rPr>
              <w:pPrChange w:id="565" w:author="朕" w:date="2022-12-23T11:47:39Z">
                <w:pPr/>
              </w:pPrChange>
            </w:pPr>
            <w:del w:id="567" w:author="朕" w:date="2022-12-23T11:32:54Z">
              <w:r>
                <w:rPr>
                  <w:rFonts w:hint="eastAsia" w:ascii="仿宋" w:hAnsi="仿宋" w:eastAsia="仿宋" w:cstheme="minorEastAsia"/>
                  <w:sz w:val="26"/>
                  <w:szCs w:val="26"/>
                </w:rPr>
                <w:delText>项目名称：</w:delText>
              </w:r>
            </w:del>
            <w:del w:id="568" w:author="朕" w:date="2022-12-23T11:32:54Z">
              <w:r>
                <w:rPr>
                  <w:rFonts w:ascii="仿宋" w:hAnsi="仿宋" w:eastAsia="仿宋" w:cstheme="minorEastAsia"/>
                  <w:sz w:val="26"/>
                  <w:szCs w:val="26"/>
                  <w:u w:val="single"/>
                </w:rPr>
                <w:delText xml:space="preserve">                                             </w:delText>
              </w:r>
            </w:del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  <w:del w:id="569" w:author="朕" w:date="2022-12-23T11:32:54Z"/>
        </w:trPr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del w:id="571" w:author="朕" w:date="2022-12-23T11:32:54Z"/>
                <w:rFonts w:ascii="仿宋" w:hAnsi="仿宋" w:eastAsia="仿宋" w:cstheme="minorEastAsia"/>
                <w:b/>
                <w:bCs/>
                <w:sz w:val="24"/>
                <w:szCs w:val="22"/>
              </w:rPr>
              <w:pPrChange w:id="570" w:author="朕" w:date="2022-12-23T11:47:39Z">
                <w:pPr>
                  <w:jc w:val="center"/>
                </w:pPr>
              </w:pPrChange>
            </w:pPr>
            <w:del w:id="572" w:author="朕" w:date="2022-12-23T11:32:54Z">
              <w:r>
                <w:rPr>
                  <w:rFonts w:hint="eastAsia" w:ascii="仿宋" w:hAnsi="仿宋" w:eastAsia="仿宋" w:cstheme="minorEastAsia"/>
                  <w:b/>
                  <w:bCs/>
                  <w:sz w:val="24"/>
                  <w:szCs w:val="22"/>
                </w:rPr>
                <w:delText>供应商名称</w:delText>
              </w:r>
            </w:del>
          </w:p>
        </w:tc>
        <w:tc>
          <w:tcPr>
            <w:tcW w:w="5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del w:id="574" w:author="朕" w:date="2022-12-23T11:32:54Z"/>
                <w:rFonts w:ascii="仿宋" w:hAnsi="仿宋" w:eastAsia="仿宋" w:cstheme="minorEastAsia"/>
                <w:sz w:val="26"/>
                <w:szCs w:val="26"/>
              </w:rPr>
              <w:pPrChange w:id="573" w:author="朕" w:date="2022-12-23T11:47:39Z">
                <w:pPr>
                  <w:jc w:val="center"/>
                </w:pPr>
              </w:pPrChange>
            </w:pPr>
            <w:del w:id="575" w:author="朕" w:date="2022-12-23T11:32:54Z">
              <w:r>
                <w:rPr>
                  <w:rFonts w:hint="eastAsia" w:ascii="仿宋" w:hAnsi="仿宋" w:eastAsia="仿宋" w:cstheme="minorEastAsia"/>
                  <w:sz w:val="26"/>
                  <w:szCs w:val="26"/>
                </w:rPr>
                <w:delText>　</w:delText>
              </w:r>
            </w:del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  <w:del w:id="576" w:author="朕" w:date="2022-12-23T11:32:54Z"/>
        </w:trPr>
        <w:tc>
          <w:tcPr>
            <w:tcW w:w="30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del w:id="578" w:author="朕" w:date="2022-12-23T11:32:54Z"/>
                <w:rFonts w:ascii="仿宋" w:hAnsi="仿宋" w:eastAsia="仿宋" w:cstheme="minorEastAsia"/>
                <w:b/>
                <w:bCs/>
                <w:sz w:val="24"/>
                <w:szCs w:val="22"/>
              </w:rPr>
              <w:pPrChange w:id="577" w:author="朕" w:date="2022-12-23T11:47:39Z">
                <w:pPr>
                  <w:jc w:val="center"/>
                </w:pPr>
              </w:pPrChange>
            </w:pPr>
            <w:del w:id="579" w:author="朕" w:date="2022-12-23T11:32:54Z">
              <w:r>
                <w:rPr>
                  <w:rFonts w:hint="eastAsia" w:ascii="仿宋" w:hAnsi="仿宋" w:eastAsia="仿宋" w:cstheme="minorEastAsia"/>
                  <w:b/>
                  <w:bCs/>
                  <w:sz w:val="24"/>
                  <w:szCs w:val="22"/>
                </w:rPr>
                <w:delText>统一社会信用代码</w:delText>
              </w:r>
            </w:del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del w:id="581" w:author="朕" w:date="2022-12-23T11:32:54Z"/>
                <w:rFonts w:ascii="仿宋" w:hAnsi="仿宋" w:eastAsia="仿宋" w:cstheme="minorEastAsia"/>
                <w:sz w:val="26"/>
                <w:szCs w:val="26"/>
              </w:rPr>
              <w:pPrChange w:id="580" w:author="朕" w:date="2022-12-23T11:47:39Z">
                <w:pPr>
                  <w:jc w:val="center"/>
                </w:pPr>
              </w:pPrChange>
            </w:pPr>
            <w:del w:id="582" w:author="朕" w:date="2022-12-23T11:32:54Z">
              <w:r>
                <w:rPr>
                  <w:rFonts w:hint="eastAsia" w:ascii="仿宋" w:hAnsi="仿宋" w:eastAsia="仿宋" w:cstheme="minorEastAsia"/>
                  <w:sz w:val="26"/>
                  <w:szCs w:val="26"/>
                </w:rPr>
                <w:delText>　</w:delText>
              </w:r>
            </w:del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  <w:del w:id="583" w:author="朕" w:date="2022-12-23T11:32:54Z"/>
        </w:trPr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del w:id="585" w:author="朕" w:date="2022-12-23T11:32:54Z"/>
                <w:rFonts w:ascii="仿宋" w:hAnsi="仿宋" w:eastAsia="仿宋" w:cstheme="minorEastAsia"/>
                <w:b/>
                <w:bCs/>
                <w:sz w:val="24"/>
                <w:szCs w:val="22"/>
              </w:rPr>
              <w:pPrChange w:id="584" w:author="朕" w:date="2022-12-23T11:47:39Z">
                <w:pPr>
                  <w:jc w:val="center"/>
                </w:pPr>
              </w:pPrChange>
            </w:pPr>
            <w:del w:id="586" w:author="朕" w:date="2022-12-23T11:32:54Z">
              <w:r>
                <w:rPr>
                  <w:rFonts w:hint="eastAsia" w:ascii="仿宋" w:hAnsi="仿宋" w:eastAsia="仿宋" w:cstheme="minorEastAsia"/>
                  <w:b/>
                  <w:bCs/>
                  <w:sz w:val="24"/>
                  <w:szCs w:val="22"/>
                </w:rPr>
                <w:delText>联系人</w:delText>
              </w:r>
            </w:del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del w:id="588" w:author="朕" w:date="2022-12-23T11:32:54Z"/>
                <w:rFonts w:ascii="仿宋" w:hAnsi="仿宋" w:eastAsia="仿宋" w:cstheme="minorEastAsia"/>
                <w:sz w:val="26"/>
                <w:szCs w:val="26"/>
              </w:rPr>
              <w:pPrChange w:id="587" w:author="朕" w:date="2022-12-23T11:47:39Z">
                <w:pPr>
                  <w:jc w:val="center"/>
                </w:pPr>
              </w:pPrChange>
            </w:pPr>
            <w:del w:id="589" w:author="朕" w:date="2022-12-23T11:32:54Z">
              <w:r>
                <w:rPr>
                  <w:rFonts w:hint="eastAsia" w:ascii="仿宋" w:hAnsi="仿宋" w:eastAsia="仿宋" w:cstheme="minorEastAsia"/>
                  <w:sz w:val="26"/>
                  <w:szCs w:val="26"/>
                </w:rPr>
                <w:delText>　</w:delText>
              </w:r>
            </w:del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  <w:del w:id="590" w:author="朕" w:date="2022-12-23T11:32:54Z"/>
        </w:trPr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del w:id="592" w:author="朕" w:date="2022-12-23T11:32:54Z"/>
                <w:rFonts w:ascii="仿宋" w:hAnsi="仿宋" w:eastAsia="仿宋" w:cstheme="minorEastAsia"/>
                <w:b/>
                <w:bCs/>
                <w:sz w:val="24"/>
                <w:szCs w:val="22"/>
              </w:rPr>
              <w:pPrChange w:id="591" w:author="朕" w:date="2022-12-23T11:47:39Z">
                <w:pPr>
                  <w:jc w:val="center"/>
                </w:pPr>
              </w:pPrChange>
            </w:pPr>
            <w:del w:id="593" w:author="朕" w:date="2022-12-23T11:32:54Z">
              <w:r>
                <w:rPr>
                  <w:rFonts w:hint="eastAsia" w:ascii="仿宋" w:hAnsi="仿宋" w:eastAsia="仿宋" w:cstheme="minorEastAsia"/>
                  <w:b/>
                  <w:bCs/>
                  <w:sz w:val="24"/>
                  <w:szCs w:val="22"/>
                </w:rPr>
                <w:delText>联系电话（手机）</w:delText>
              </w:r>
            </w:del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del w:id="595" w:author="朕" w:date="2022-12-23T11:32:54Z"/>
                <w:rFonts w:ascii="仿宋" w:hAnsi="仿宋" w:eastAsia="仿宋" w:cstheme="minorEastAsia"/>
                <w:sz w:val="26"/>
                <w:szCs w:val="26"/>
              </w:rPr>
              <w:pPrChange w:id="594" w:author="朕" w:date="2022-12-23T11:47:39Z">
                <w:pPr>
                  <w:jc w:val="center"/>
                </w:pPr>
              </w:pPrChange>
            </w:pPr>
            <w:del w:id="596" w:author="朕" w:date="2022-12-23T11:32:54Z">
              <w:r>
                <w:rPr>
                  <w:rFonts w:hint="eastAsia" w:ascii="仿宋" w:hAnsi="仿宋" w:eastAsia="仿宋" w:cstheme="minorEastAsia"/>
                  <w:sz w:val="26"/>
                  <w:szCs w:val="26"/>
                </w:rPr>
                <w:delText>　</w:delText>
              </w:r>
            </w:del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  <w:del w:id="597" w:author="朕" w:date="2022-12-23T11:32:54Z"/>
        </w:trPr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del w:id="599" w:author="朕" w:date="2022-12-23T11:32:54Z"/>
                <w:rFonts w:ascii="仿宋" w:hAnsi="仿宋" w:eastAsia="仿宋" w:cstheme="minorEastAsia"/>
                <w:b/>
                <w:bCs/>
                <w:sz w:val="24"/>
                <w:szCs w:val="22"/>
              </w:rPr>
              <w:pPrChange w:id="598" w:author="朕" w:date="2022-12-23T11:47:39Z">
                <w:pPr>
                  <w:jc w:val="center"/>
                </w:pPr>
              </w:pPrChange>
            </w:pPr>
            <w:del w:id="600" w:author="朕" w:date="2022-12-23T11:32:54Z">
              <w:r>
                <w:rPr>
                  <w:rFonts w:hint="eastAsia" w:ascii="仿宋" w:hAnsi="仿宋" w:eastAsia="仿宋" w:cstheme="minorEastAsia"/>
                  <w:b/>
                  <w:bCs/>
                  <w:sz w:val="24"/>
                  <w:szCs w:val="22"/>
                </w:rPr>
                <w:delText>联系电话（座机）</w:delText>
              </w:r>
            </w:del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del w:id="602" w:author="朕" w:date="2022-12-23T11:32:54Z"/>
                <w:rFonts w:ascii="仿宋" w:hAnsi="仿宋" w:eastAsia="仿宋" w:cstheme="minorEastAsia"/>
                <w:sz w:val="26"/>
                <w:szCs w:val="26"/>
              </w:rPr>
              <w:pPrChange w:id="601" w:author="朕" w:date="2022-12-23T11:47:39Z">
                <w:pPr>
                  <w:jc w:val="center"/>
                </w:pPr>
              </w:pPrChange>
            </w:pPr>
            <w:del w:id="603" w:author="朕" w:date="2022-12-23T11:32:54Z">
              <w:r>
                <w:rPr>
                  <w:rFonts w:hint="eastAsia" w:ascii="仿宋" w:hAnsi="仿宋" w:eastAsia="仿宋" w:cstheme="minorEastAsia"/>
                  <w:sz w:val="26"/>
                  <w:szCs w:val="26"/>
                </w:rPr>
                <w:delText>　</w:delText>
              </w:r>
            </w:del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  <w:del w:id="604" w:author="朕" w:date="2022-12-23T11:32:54Z"/>
        </w:trPr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del w:id="606" w:author="朕" w:date="2022-12-23T11:32:54Z"/>
                <w:rFonts w:ascii="仿宋" w:hAnsi="仿宋" w:eastAsia="仿宋" w:cstheme="minorEastAsia"/>
                <w:b/>
                <w:bCs/>
                <w:sz w:val="24"/>
                <w:szCs w:val="22"/>
              </w:rPr>
              <w:pPrChange w:id="605" w:author="朕" w:date="2022-12-23T11:47:39Z">
                <w:pPr>
                  <w:jc w:val="center"/>
                </w:pPr>
              </w:pPrChange>
            </w:pPr>
            <w:del w:id="607" w:author="朕" w:date="2022-12-23T11:32:54Z">
              <w:r>
                <w:rPr>
                  <w:rFonts w:hint="eastAsia" w:ascii="仿宋" w:hAnsi="仿宋" w:eastAsia="仿宋" w:cstheme="minorEastAsia"/>
                  <w:b/>
                  <w:bCs/>
                  <w:sz w:val="24"/>
                  <w:szCs w:val="22"/>
                </w:rPr>
                <w:delText>传真</w:delText>
              </w:r>
            </w:del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del w:id="609" w:author="朕" w:date="2022-12-23T11:32:54Z"/>
                <w:rFonts w:ascii="仿宋" w:hAnsi="仿宋" w:eastAsia="仿宋" w:cstheme="minorEastAsia"/>
                <w:sz w:val="26"/>
                <w:szCs w:val="26"/>
              </w:rPr>
              <w:pPrChange w:id="608" w:author="朕" w:date="2022-12-23T11:47:39Z">
                <w:pPr>
                  <w:jc w:val="center"/>
                </w:pPr>
              </w:pPrChange>
            </w:pPr>
            <w:del w:id="610" w:author="朕" w:date="2022-12-23T11:32:54Z">
              <w:r>
                <w:rPr>
                  <w:rFonts w:hint="eastAsia" w:ascii="仿宋" w:hAnsi="仿宋" w:eastAsia="仿宋" w:cstheme="minorEastAsia"/>
                  <w:sz w:val="26"/>
                  <w:szCs w:val="26"/>
                </w:rPr>
                <w:delText>　</w:delText>
              </w:r>
            </w:del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  <w:del w:id="611" w:author="朕" w:date="2022-12-23T11:32:54Z"/>
        </w:trPr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del w:id="613" w:author="朕" w:date="2022-12-23T11:32:54Z"/>
                <w:rFonts w:ascii="仿宋" w:hAnsi="仿宋" w:eastAsia="仿宋" w:cstheme="minorEastAsia"/>
                <w:b/>
                <w:bCs/>
                <w:sz w:val="24"/>
                <w:szCs w:val="22"/>
              </w:rPr>
              <w:pPrChange w:id="612" w:author="朕" w:date="2022-12-23T11:47:39Z">
                <w:pPr>
                  <w:jc w:val="center"/>
                </w:pPr>
              </w:pPrChange>
            </w:pPr>
            <w:del w:id="614" w:author="朕" w:date="2022-12-23T11:32:54Z">
              <w:r>
                <w:rPr>
                  <w:rFonts w:hint="eastAsia" w:ascii="仿宋" w:hAnsi="仿宋" w:eastAsia="仿宋" w:cstheme="minorEastAsia"/>
                  <w:b/>
                  <w:bCs/>
                  <w:sz w:val="24"/>
                  <w:szCs w:val="22"/>
                </w:rPr>
                <w:delText>电子邮箱</w:delText>
              </w:r>
            </w:del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del w:id="616" w:author="朕" w:date="2022-12-23T11:32:54Z"/>
                <w:rFonts w:ascii="仿宋" w:hAnsi="仿宋" w:eastAsia="仿宋" w:cstheme="minorEastAsia"/>
                <w:sz w:val="26"/>
                <w:szCs w:val="26"/>
              </w:rPr>
              <w:pPrChange w:id="615" w:author="朕" w:date="2022-12-23T11:47:39Z">
                <w:pPr>
                  <w:jc w:val="center"/>
                </w:pPr>
              </w:pPrChange>
            </w:pPr>
            <w:del w:id="617" w:author="朕" w:date="2022-12-23T11:32:54Z">
              <w:r>
                <w:rPr>
                  <w:rFonts w:hint="eastAsia" w:ascii="仿宋" w:hAnsi="仿宋" w:eastAsia="仿宋" w:cstheme="minorEastAsia"/>
                  <w:sz w:val="26"/>
                  <w:szCs w:val="26"/>
                </w:rPr>
                <w:delText>　</w:delText>
              </w:r>
            </w:del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  <w:del w:id="618" w:author="朕" w:date="2022-12-23T11:32:54Z"/>
        </w:trPr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del w:id="620" w:author="朕" w:date="2022-12-23T11:32:54Z"/>
                <w:rFonts w:ascii="仿宋" w:hAnsi="仿宋" w:eastAsia="仿宋" w:cstheme="minorEastAsia"/>
                <w:b/>
                <w:bCs/>
                <w:sz w:val="24"/>
                <w:szCs w:val="22"/>
              </w:rPr>
              <w:pPrChange w:id="619" w:author="朕" w:date="2022-12-23T11:47:39Z">
                <w:pPr>
                  <w:jc w:val="center"/>
                </w:pPr>
              </w:pPrChange>
            </w:pPr>
            <w:del w:id="621" w:author="朕" w:date="2022-12-23T11:32:54Z">
              <w:r>
                <w:rPr>
                  <w:rFonts w:hint="eastAsia" w:ascii="仿宋" w:hAnsi="仿宋" w:eastAsia="仿宋" w:cstheme="minorEastAsia"/>
                  <w:b/>
                  <w:bCs/>
                  <w:sz w:val="24"/>
                  <w:szCs w:val="22"/>
                </w:rPr>
                <w:delText>登记时间</w:delText>
              </w:r>
            </w:del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del w:id="623" w:author="朕" w:date="2022-12-23T11:32:54Z"/>
                <w:rFonts w:ascii="仿宋" w:hAnsi="仿宋" w:eastAsia="仿宋" w:cstheme="minorEastAsia"/>
                <w:sz w:val="26"/>
                <w:szCs w:val="26"/>
              </w:rPr>
              <w:pPrChange w:id="622" w:author="朕" w:date="2022-12-23T11:47:39Z">
                <w:pPr>
                  <w:jc w:val="center"/>
                </w:pPr>
              </w:pPrChange>
            </w:pPr>
            <w:del w:id="624" w:author="朕" w:date="2022-12-23T11:32:54Z">
              <w:r>
                <w:rPr>
                  <w:rFonts w:hint="eastAsia" w:ascii="仿宋" w:hAnsi="仿宋" w:eastAsia="仿宋" w:cstheme="minorEastAsia"/>
                  <w:sz w:val="26"/>
                  <w:szCs w:val="26"/>
                </w:rPr>
                <w:delText>　</w:delText>
              </w:r>
            </w:del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  <w:del w:id="625" w:author="朕" w:date="2022-12-23T11:32:54Z"/>
        </w:trPr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del w:id="627" w:author="朕" w:date="2022-12-23T11:32:54Z"/>
                <w:rFonts w:ascii="仿宋" w:hAnsi="仿宋" w:eastAsia="仿宋" w:cstheme="minorEastAsia"/>
                <w:b/>
                <w:bCs/>
                <w:sz w:val="24"/>
                <w:szCs w:val="22"/>
              </w:rPr>
              <w:pPrChange w:id="626" w:author="朕" w:date="2022-12-23T11:47:39Z">
                <w:pPr>
                  <w:jc w:val="center"/>
                </w:pPr>
              </w:pPrChange>
            </w:pPr>
            <w:del w:id="628" w:author="朕" w:date="2022-12-23T11:32:54Z">
              <w:r>
                <w:rPr>
                  <w:rFonts w:hint="eastAsia" w:ascii="仿宋" w:hAnsi="仿宋" w:eastAsia="仿宋" w:cstheme="minorEastAsia"/>
                  <w:b/>
                  <w:bCs/>
                  <w:sz w:val="24"/>
                  <w:szCs w:val="22"/>
                </w:rPr>
                <w:delText>备注</w:delText>
              </w:r>
            </w:del>
          </w:p>
        </w:tc>
        <w:tc>
          <w:tcPr>
            <w:tcW w:w="5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del w:id="630" w:author="朕" w:date="2022-12-23T11:32:54Z"/>
                <w:rFonts w:ascii="仿宋" w:hAnsi="仿宋" w:eastAsia="仿宋" w:cstheme="minorEastAsia"/>
                <w:sz w:val="24"/>
                <w:szCs w:val="24"/>
              </w:rPr>
              <w:pPrChange w:id="629" w:author="朕" w:date="2022-12-23T11:47:39Z">
                <w:pPr>
                  <w:jc w:val="center"/>
                </w:pPr>
              </w:pPrChange>
            </w:pPr>
            <w:del w:id="631" w:author="朕" w:date="2022-12-23T11:32:54Z">
              <w:r>
                <w:rPr>
                  <w:rFonts w:hint="eastAsia" w:ascii="仿宋" w:hAnsi="仿宋" w:eastAsia="仿宋" w:cstheme="minorEastAsia"/>
                </w:rPr>
                <w:delText>　</w:delText>
              </w:r>
            </w:del>
          </w:p>
        </w:tc>
      </w:tr>
      <w:bookmarkEnd w:id="0"/>
    </w:tbl>
    <w:p>
      <w:pPr>
        <w:snapToGrid w:val="0"/>
        <w:spacing w:line="320" w:lineRule="exact"/>
        <w:jc w:val="center"/>
        <w:rPr>
          <w:rFonts w:ascii="仿宋" w:hAnsi="仿宋" w:eastAsia="仿宋" w:cstheme="minorEastAsia"/>
          <w:sz w:val="24"/>
          <w:szCs w:val="24"/>
        </w:rPr>
        <w:pPrChange w:id="632" w:author="朕" w:date="2022-12-23T11:47:39Z">
          <w:pPr>
            <w:spacing w:line="360" w:lineRule="auto"/>
          </w:pPr>
        </w:pPrChange>
      </w:pPr>
    </w:p>
    <w:sectPr>
      <w:type w:val="continuous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34491017"/>
      <w:docPartObj>
        <w:docPartGallery w:val="autotext"/>
      </w:docPartObj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  <w:jc w:val="left"/>
    </w:pPr>
    <w:r>
      <w:rPr>
        <w:rFonts w:hint="eastAsia"/>
        <w:sz w:val="21"/>
        <w:szCs w:val="21"/>
      </w:rP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9113BD"/>
    <w:multiLevelType w:val="multilevel"/>
    <w:tmpl w:val="0E9113BD"/>
    <w:lvl w:ilvl="0" w:tentative="0">
      <w:start w:val="1"/>
      <w:numFmt w:val="japaneseCounting"/>
      <w:lvlText w:val="（%1）"/>
      <w:lvlJc w:val="left"/>
      <w:pPr>
        <w:ind w:left="157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8" w:hanging="420"/>
      </w:pPr>
    </w:lvl>
    <w:lvl w:ilvl="2" w:tentative="0">
      <w:start w:val="1"/>
      <w:numFmt w:val="lowerRoman"/>
      <w:lvlText w:val="%3."/>
      <w:lvlJc w:val="right"/>
      <w:pPr>
        <w:ind w:left="1828" w:hanging="420"/>
      </w:pPr>
    </w:lvl>
    <w:lvl w:ilvl="3" w:tentative="0">
      <w:start w:val="1"/>
      <w:numFmt w:val="decimal"/>
      <w:lvlText w:val="%4."/>
      <w:lvlJc w:val="left"/>
      <w:pPr>
        <w:ind w:left="2248" w:hanging="420"/>
      </w:pPr>
    </w:lvl>
    <w:lvl w:ilvl="4" w:tentative="0">
      <w:start w:val="1"/>
      <w:numFmt w:val="lowerLetter"/>
      <w:lvlText w:val="%5)"/>
      <w:lvlJc w:val="left"/>
      <w:pPr>
        <w:ind w:left="2668" w:hanging="420"/>
      </w:pPr>
    </w:lvl>
    <w:lvl w:ilvl="5" w:tentative="0">
      <w:start w:val="1"/>
      <w:numFmt w:val="lowerRoman"/>
      <w:lvlText w:val="%6."/>
      <w:lvlJc w:val="right"/>
      <w:pPr>
        <w:ind w:left="3088" w:hanging="420"/>
      </w:pPr>
    </w:lvl>
    <w:lvl w:ilvl="6" w:tentative="0">
      <w:start w:val="1"/>
      <w:numFmt w:val="decimal"/>
      <w:lvlText w:val="%7."/>
      <w:lvlJc w:val="left"/>
      <w:pPr>
        <w:ind w:left="3508" w:hanging="420"/>
      </w:pPr>
    </w:lvl>
    <w:lvl w:ilvl="7" w:tentative="0">
      <w:start w:val="1"/>
      <w:numFmt w:val="lowerLetter"/>
      <w:lvlText w:val="%8)"/>
      <w:lvlJc w:val="left"/>
      <w:pPr>
        <w:ind w:left="3928" w:hanging="420"/>
      </w:pPr>
    </w:lvl>
    <w:lvl w:ilvl="8" w:tentative="0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">
    <w15:presenceInfo w15:providerId="None" w15:userId="a"/>
  </w15:person>
  <w15:person w15:author="朕">
    <w15:presenceInfo w15:providerId="WPS Office" w15:userId="5427254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UzYmYxMWEyNDFjYzAyNTc3MTcyOTBmNGJiYmYzNWYifQ=="/>
  </w:docVars>
  <w:rsids>
    <w:rsidRoot w:val="5C2879D5"/>
    <w:rsid w:val="00007326"/>
    <w:rsid w:val="0003424B"/>
    <w:rsid w:val="00037BA8"/>
    <w:rsid w:val="00081AAF"/>
    <w:rsid w:val="000C249A"/>
    <w:rsid w:val="000E30B9"/>
    <w:rsid w:val="00104FB8"/>
    <w:rsid w:val="001420A0"/>
    <w:rsid w:val="0015221A"/>
    <w:rsid w:val="00157950"/>
    <w:rsid w:val="001619F9"/>
    <w:rsid w:val="001C5D02"/>
    <w:rsid w:val="00255518"/>
    <w:rsid w:val="00255A79"/>
    <w:rsid w:val="0026453D"/>
    <w:rsid w:val="00286D5E"/>
    <w:rsid w:val="00295A2F"/>
    <w:rsid w:val="002B639F"/>
    <w:rsid w:val="002F0A9F"/>
    <w:rsid w:val="00337756"/>
    <w:rsid w:val="00345AFD"/>
    <w:rsid w:val="00355304"/>
    <w:rsid w:val="00400414"/>
    <w:rsid w:val="00432848"/>
    <w:rsid w:val="004463F1"/>
    <w:rsid w:val="0046361C"/>
    <w:rsid w:val="004C3E11"/>
    <w:rsid w:val="0055563C"/>
    <w:rsid w:val="00591092"/>
    <w:rsid w:val="005911BE"/>
    <w:rsid w:val="006066EE"/>
    <w:rsid w:val="00623063"/>
    <w:rsid w:val="00652023"/>
    <w:rsid w:val="00683FCA"/>
    <w:rsid w:val="0071008F"/>
    <w:rsid w:val="007446C0"/>
    <w:rsid w:val="0079508A"/>
    <w:rsid w:val="007978FA"/>
    <w:rsid w:val="007A4F53"/>
    <w:rsid w:val="007D438C"/>
    <w:rsid w:val="008224B6"/>
    <w:rsid w:val="00825A6C"/>
    <w:rsid w:val="00830458"/>
    <w:rsid w:val="00856B09"/>
    <w:rsid w:val="008915D8"/>
    <w:rsid w:val="008A44E4"/>
    <w:rsid w:val="008D1F87"/>
    <w:rsid w:val="008F3036"/>
    <w:rsid w:val="009021C7"/>
    <w:rsid w:val="009076AB"/>
    <w:rsid w:val="00925769"/>
    <w:rsid w:val="009357F2"/>
    <w:rsid w:val="00960467"/>
    <w:rsid w:val="009D1D20"/>
    <w:rsid w:val="009D5D43"/>
    <w:rsid w:val="00A026E6"/>
    <w:rsid w:val="00A136A2"/>
    <w:rsid w:val="00A36FD0"/>
    <w:rsid w:val="00A645D7"/>
    <w:rsid w:val="00AB0E44"/>
    <w:rsid w:val="00AD2DCF"/>
    <w:rsid w:val="00AE20E3"/>
    <w:rsid w:val="00AE76CF"/>
    <w:rsid w:val="00B53606"/>
    <w:rsid w:val="00B629CE"/>
    <w:rsid w:val="00B651A5"/>
    <w:rsid w:val="00B72242"/>
    <w:rsid w:val="00B77252"/>
    <w:rsid w:val="00B9154C"/>
    <w:rsid w:val="00C12FBC"/>
    <w:rsid w:val="00C4583D"/>
    <w:rsid w:val="00C73F9B"/>
    <w:rsid w:val="00C80E0E"/>
    <w:rsid w:val="00C820F8"/>
    <w:rsid w:val="00C874A6"/>
    <w:rsid w:val="00CA6AAB"/>
    <w:rsid w:val="00CB4E79"/>
    <w:rsid w:val="00D00BAA"/>
    <w:rsid w:val="00D21445"/>
    <w:rsid w:val="00D621F2"/>
    <w:rsid w:val="00D773D1"/>
    <w:rsid w:val="00D80F2E"/>
    <w:rsid w:val="00DA56A0"/>
    <w:rsid w:val="00DF5277"/>
    <w:rsid w:val="00DF797C"/>
    <w:rsid w:val="00E108A7"/>
    <w:rsid w:val="00E47042"/>
    <w:rsid w:val="00EA24F8"/>
    <w:rsid w:val="00EC19FD"/>
    <w:rsid w:val="00EC1EC4"/>
    <w:rsid w:val="00EC1F0E"/>
    <w:rsid w:val="00ED6642"/>
    <w:rsid w:val="00F61D0B"/>
    <w:rsid w:val="00F854B2"/>
    <w:rsid w:val="00FA7D3A"/>
    <w:rsid w:val="00FC6674"/>
    <w:rsid w:val="00FD7B7C"/>
    <w:rsid w:val="01E776AE"/>
    <w:rsid w:val="021467DB"/>
    <w:rsid w:val="04215461"/>
    <w:rsid w:val="05982F1D"/>
    <w:rsid w:val="0A8E365F"/>
    <w:rsid w:val="0C4534C7"/>
    <w:rsid w:val="0D4E726C"/>
    <w:rsid w:val="0D7C0506"/>
    <w:rsid w:val="0D9F0A1E"/>
    <w:rsid w:val="0ED00D7B"/>
    <w:rsid w:val="0EF867DF"/>
    <w:rsid w:val="0F124B87"/>
    <w:rsid w:val="10100F06"/>
    <w:rsid w:val="12D47AC8"/>
    <w:rsid w:val="14060891"/>
    <w:rsid w:val="182F35AB"/>
    <w:rsid w:val="19443AF1"/>
    <w:rsid w:val="19F63627"/>
    <w:rsid w:val="1BA252C2"/>
    <w:rsid w:val="221E7789"/>
    <w:rsid w:val="227948DB"/>
    <w:rsid w:val="238F739C"/>
    <w:rsid w:val="23DD4609"/>
    <w:rsid w:val="240138EA"/>
    <w:rsid w:val="2409031A"/>
    <w:rsid w:val="279C5AFD"/>
    <w:rsid w:val="2B3E7CC3"/>
    <w:rsid w:val="2C82036D"/>
    <w:rsid w:val="2CF66D06"/>
    <w:rsid w:val="2CF86F1C"/>
    <w:rsid w:val="3439473C"/>
    <w:rsid w:val="35A87042"/>
    <w:rsid w:val="36783C2C"/>
    <w:rsid w:val="36EB2FEA"/>
    <w:rsid w:val="39894C79"/>
    <w:rsid w:val="3FBC6EAF"/>
    <w:rsid w:val="40A14D65"/>
    <w:rsid w:val="44CD5731"/>
    <w:rsid w:val="44EC1D9B"/>
    <w:rsid w:val="45184A87"/>
    <w:rsid w:val="4523074F"/>
    <w:rsid w:val="46B41679"/>
    <w:rsid w:val="46EC4E76"/>
    <w:rsid w:val="474E4E09"/>
    <w:rsid w:val="4BAC6333"/>
    <w:rsid w:val="4C172E84"/>
    <w:rsid w:val="4EDA586A"/>
    <w:rsid w:val="4FC04E62"/>
    <w:rsid w:val="505026F1"/>
    <w:rsid w:val="52D87E10"/>
    <w:rsid w:val="5687503D"/>
    <w:rsid w:val="58CC751A"/>
    <w:rsid w:val="5B603C7F"/>
    <w:rsid w:val="5C2879D5"/>
    <w:rsid w:val="5D2D6EC6"/>
    <w:rsid w:val="5D801568"/>
    <w:rsid w:val="5DD60701"/>
    <w:rsid w:val="5FD2348A"/>
    <w:rsid w:val="630E6B1B"/>
    <w:rsid w:val="653B1E64"/>
    <w:rsid w:val="653D0B9F"/>
    <w:rsid w:val="6581702C"/>
    <w:rsid w:val="67687AE2"/>
    <w:rsid w:val="679A31FF"/>
    <w:rsid w:val="689B6077"/>
    <w:rsid w:val="6AE575F3"/>
    <w:rsid w:val="6C973375"/>
    <w:rsid w:val="70C06DA5"/>
    <w:rsid w:val="73470105"/>
    <w:rsid w:val="74552807"/>
    <w:rsid w:val="766D2B17"/>
    <w:rsid w:val="776E013D"/>
    <w:rsid w:val="78105AA2"/>
    <w:rsid w:val="79845A02"/>
    <w:rsid w:val="79CE1733"/>
    <w:rsid w:val="7B2353F7"/>
    <w:rsid w:val="7B3B290A"/>
    <w:rsid w:val="7BD70D93"/>
    <w:rsid w:val="7BE532E0"/>
    <w:rsid w:val="7F1D32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99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adjustRightInd w:val="0"/>
      <w:snapToGrid w:val="0"/>
      <w:spacing w:line="360" w:lineRule="auto"/>
      <w:jc w:val="center"/>
      <w:outlineLvl w:val="1"/>
    </w:pPr>
    <w:rPr>
      <w:rFonts w:ascii="宋体" w:hAnsi="Arial" w:cs="宋体"/>
      <w:sz w:val="32"/>
    </w:rPr>
  </w:style>
  <w:style w:type="paragraph" w:styleId="4">
    <w:name w:val="heading 3"/>
    <w:basedOn w:val="1"/>
    <w:next w:val="5"/>
    <w:qFormat/>
    <w:uiPriority w:val="0"/>
    <w:pPr>
      <w:widowControl w:val="0"/>
      <w:tabs>
        <w:tab w:val="left" w:pos="851"/>
      </w:tabs>
      <w:autoSpaceDE w:val="0"/>
      <w:autoSpaceDN w:val="0"/>
      <w:adjustRightInd w:val="0"/>
      <w:snapToGrid w:val="0"/>
      <w:spacing w:line="360" w:lineRule="auto"/>
      <w:jc w:val="both"/>
      <w:outlineLvl w:val="2"/>
    </w:pPr>
    <w:rPr>
      <w:rFonts w:ascii="宋体" w:cs="宋体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next w:val="1"/>
    <w:qFormat/>
    <w:uiPriority w:val="0"/>
    <w:pPr>
      <w:ind w:firstLine="420"/>
    </w:p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8">
    <w:name w:val="Balloon Text"/>
    <w:basedOn w:val="1"/>
    <w:link w:val="26"/>
    <w:qFormat/>
    <w:uiPriority w:val="0"/>
    <w:rPr>
      <w:sz w:val="18"/>
      <w:szCs w:val="18"/>
    </w:rPr>
  </w:style>
  <w:style w:type="paragraph" w:styleId="9">
    <w:name w:val="footer"/>
    <w:basedOn w:val="1"/>
    <w:link w:val="31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toc 1"/>
    <w:basedOn w:val="1"/>
    <w:next w:val="1"/>
    <w:qFormat/>
    <w:uiPriority w:val="39"/>
    <w:pPr>
      <w:spacing w:line="360" w:lineRule="auto"/>
      <w:ind w:left="824" w:hanging="824"/>
    </w:pPr>
    <w:rPr>
      <w:rFonts w:ascii="宋体"/>
    </w:rPr>
  </w:style>
  <w:style w:type="paragraph" w:styleId="12">
    <w:name w:val="Body Text 2"/>
    <w:basedOn w:val="1"/>
    <w:qFormat/>
    <w:uiPriority w:val="99"/>
    <w:pPr>
      <w:spacing w:line="360" w:lineRule="auto"/>
    </w:pPr>
    <w:rPr>
      <w:b/>
      <w:bCs/>
      <w:szCs w:val="21"/>
    </w:r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  <w:bCs/>
    </w:rPr>
  </w:style>
  <w:style w:type="character" w:styleId="17">
    <w:name w:val="Hyperlink"/>
    <w:qFormat/>
    <w:uiPriority w:val="99"/>
    <w:rPr>
      <w:color w:val="0000FF"/>
      <w:u w:val="single"/>
    </w:rPr>
  </w:style>
  <w:style w:type="paragraph" w:customStyle="1" w:styleId="18">
    <w:name w:val="_Style 3"/>
    <w:qFormat/>
    <w:uiPriority w:val="1"/>
    <w:pPr>
      <w:widowControl w:val="0"/>
      <w:jc w:val="both"/>
    </w:pPr>
    <w:rPr>
      <w:rFonts w:ascii="Calibri" w:hAnsi="Calibri" w:eastAsia="宋体" w:cs="仿宋_GB2312"/>
      <w:kern w:val="2"/>
      <w:sz w:val="21"/>
      <w:szCs w:val="22"/>
      <w:lang w:val="en-US" w:eastAsia="zh-CN" w:bidi="ar-SA"/>
    </w:rPr>
  </w:style>
  <w:style w:type="character" w:customStyle="1" w:styleId="19">
    <w:name w:val="p141"/>
    <w:qFormat/>
    <w:uiPriority w:val="0"/>
    <w:rPr>
      <w:sz w:val="21"/>
      <w:szCs w:val="21"/>
    </w:rPr>
  </w:style>
  <w:style w:type="paragraph" w:customStyle="1" w:styleId="20">
    <w:name w:val="表格正文-DDDDD"/>
    <w:basedOn w:val="1"/>
    <w:qFormat/>
    <w:uiPriority w:val="0"/>
    <w:pPr>
      <w:spacing w:line="300" w:lineRule="exact"/>
      <w:jc w:val="center"/>
    </w:pPr>
    <w:rPr>
      <w:rFonts w:ascii="方正宋三简体" w:eastAsia="方正宋三简体"/>
      <w:szCs w:val="21"/>
    </w:rPr>
  </w:style>
  <w:style w:type="paragraph" w:customStyle="1" w:styleId="21">
    <w:name w:val="正文_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2">
    <w:name w:val="1_0"/>
    <w:basedOn w:val="1"/>
    <w:next w:val="23"/>
    <w:qFormat/>
    <w:uiPriority w:val="0"/>
    <w:rPr>
      <w:rFonts w:ascii="宋体" w:hAnsi="Courier New"/>
    </w:rPr>
  </w:style>
  <w:style w:type="paragraph" w:customStyle="1" w:styleId="23">
    <w:name w:val="纯文本_0"/>
    <w:basedOn w:val="1"/>
    <w:qFormat/>
    <w:uiPriority w:val="0"/>
    <w:rPr>
      <w:rFonts w:ascii="宋体" w:hAnsi="Courier New"/>
    </w:rPr>
  </w:style>
  <w:style w:type="paragraph" w:customStyle="1" w:styleId="24">
    <w:name w:val="正文_1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5">
    <w:name w:val="纯文本_0_0"/>
    <w:basedOn w:val="24"/>
    <w:qFormat/>
    <w:uiPriority w:val="0"/>
    <w:rPr>
      <w:rFonts w:ascii="宋体" w:hAnsi="Courier New"/>
      <w:spacing w:val="8"/>
      <w:sz w:val="24"/>
      <w:szCs w:val="24"/>
    </w:rPr>
  </w:style>
  <w:style w:type="character" w:customStyle="1" w:styleId="26">
    <w:name w:val="批注框文本 字符"/>
    <w:basedOn w:val="15"/>
    <w:link w:val="8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27">
    <w:name w:val="Revision"/>
    <w:hidden/>
    <w:semiHidden/>
    <w:qFormat/>
    <w:uiPriority w:val="99"/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8">
    <w:name w:val="List Paragraph"/>
    <w:basedOn w:val="1"/>
    <w:qFormat/>
    <w:uiPriority w:val="99"/>
    <w:pPr>
      <w:ind w:firstLine="420" w:firstLineChars="200"/>
    </w:pPr>
  </w:style>
  <w:style w:type="table" w:customStyle="1" w:styleId="29">
    <w:name w:val="Grid Table Light"/>
    <w:basedOn w:val="13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30">
    <w:name w:val="Plain Table 1"/>
    <w:basedOn w:val="13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31">
    <w:name w:val="页脚 字符"/>
    <w:basedOn w:val="15"/>
    <w:link w:val="9"/>
    <w:qFormat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33249-61FF-41A8-9B54-591D580341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1293</Words>
  <Characters>1490</Characters>
  <Lines>90</Lines>
  <Paragraphs>25</Paragraphs>
  <TotalTime>3</TotalTime>
  <ScaleCrop>false</ScaleCrop>
  <LinksUpToDate>false</LinksUpToDate>
  <CharactersWithSpaces>1761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2022-08-17T03:14:00Z</dcterms:created>
  <dc:creator>15</dc:creator>
  <cp:lastModifiedBy>朕</cp:lastModifiedBy>
  <cp:lastPrinted>2022-09-07T03:45:00Z</cp:lastPrinted>
  <dcterms:modified xsi:type="dcterms:W3CDTF">2022-12-27T02:01:40Z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FE077C73E53C48F6AE9DEE46A2C1C43C</vt:lpwstr>
  </property>
  <property fmtid="{D5CDD505-2E9C-101B-9397-08002B2CF9AE}" pid="4" name="commondata">
    <vt:lpwstr>eyJoZGlkIjoiNTU4MzgxY2E3YzBmYzc3M2M4ZmMzMGMzZmQ4NzY3YjIifQ==</vt:lpwstr>
  </property>
</Properties>
</file>